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E741" w14:textId="77777777" w:rsidR="00A70F60" w:rsidRDefault="00A70F60">
      <w:pPr>
        <w:pStyle w:val="BodyText"/>
        <w:rPr>
          <w:rFonts w:ascii="Times New Roman"/>
          <w:sz w:val="20"/>
        </w:rPr>
      </w:pPr>
    </w:p>
    <w:p w14:paraId="0BA87305" w14:textId="77777777" w:rsidR="00A70F60" w:rsidRDefault="00A70F60">
      <w:pPr>
        <w:pStyle w:val="BodyText"/>
        <w:rPr>
          <w:rFonts w:ascii="Times New Roman"/>
          <w:sz w:val="20"/>
        </w:rPr>
      </w:pPr>
    </w:p>
    <w:p w14:paraId="58514874" w14:textId="77777777" w:rsidR="00A70F60" w:rsidRDefault="00A70F60">
      <w:pPr>
        <w:pStyle w:val="BodyText"/>
        <w:rPr>
          <w:rFonts w:ascii="Times New Roman"/>
          <w:sz w:val="20"/>
        </w:rPr>
      </w:pPr>
    </w:p>
    <w:p w14:paraId="4155687A" w14:textId="77777777" w:rsidR="00A70F60" w:rsidRDefault="00A70F60">
      <w:pPr>
        <w:pStyle w:val="BodyText"/>
        <w:rPr>
          <w:rFonts w:ascii="Times New Roman"/>
          <w:sz w:val="20"/>
        </w:rPr>
      </w:pPr>
    </w:p>
    <w:p w14:paraId="65881452" w14:textId="77777777" w:rsidR="00EB631E" w:rsidRDefault="00EB631E">
      <w:pPr>
        <w:pStyle w:val="BodyText"/>
        <w:rPr>
          <w:rFonts w:ascii="Times New Roman"/>
          <w:sz w:val="20"/>
        </w:rPr>
      </w:pPr>
    </w:p>
    <w:p w14:paraId="4DC5E71A" w14:textId="77777777" w:rsidR="00EB631E" w:rsidRDefault="00EB631E">
      <w:pPr>
        <w:pStyle w:val="BodyText"/>
        <w:rPr>
          <w:rFonts w:ascii="Times New Roman"/>
          <w:sz w:val="20"/>
        </w:rPr>
      </w:pPr>
    </w:p>
    <w:p w14:paraId="1C9D2738" w14:textId="77777777" w:rsidR="00EB631E" w:rsidRDefault="00EB631E">
      <w:pPr>
        <w:pStyle w:val="BodyText"/>
        <w:rPr>
          <w:rFonts w:ascii="Times New Roman"/>
          <w:sz w:val="20"/>
        </w:rPr>
      </w:pPr>
    </w:p>
    <w:p w14:paraId="539E66F8" w14:textId="3AFBE497" w:rsidR="00EB631E" w:rsidRPr="00EB631E" w:rsidRDefault="00EB631E" w:rsidP="00EB631E">
      <w:pPr>
        <w:spacing w:before="84"/>
        <w:ind w:left="1899" w:right="2054"/>
        <w:jc w:val="center"/>
        <w:rPr>
          <w:rFonts w:ascii="Arial" w:eastAsia="Arial" w:hAnsi="Arial" w:cs="Arial"/>
          <w:b/>
          <w:bCs/>
          <w:sz w:val="48"/>
          <w:szCs w:val="48"/>
          <w:lang w:val="en-US" w:eastAsia="en-US" w:bidi="ar-SA"/>
        </w:rPr>
      </w:pPr>
      <w:r w:rsidRPr="00EB631E">
        <w:rPr>
          <w:rFonts w:ascii="Arial" w:eastAsia="Arial" w:hAnsi="Arial" w:cs="Arial"/>
          <w:b/>
          <w:bCs/>
          <w:noProof/>
          <w:sz w:val="48"/>
          <w:szCs w:val="48"/>
          <w:lang w:val="en-US" w:eastAsia="en-US" w:bidi="ar-SA"/>
        </w:rPr>
        <mc:AlternateContent>
          <mc:Choice Requires="wps">
            <w:drawing>
              <wp:anchor distT="0" distB="0" distL="114300" distR="114300" simplePos="0" relativeHeight="251660290" behindDoc="0" locked="0" layoutInCell="1" allowOverlap="1" wp14:anchorId="1F2E64D2" wp14:editId="51DE9472">
                <wp:simplePos x="0" y="0"/>
                <wp:positionH relativeFrom="page">
                  <wp:posOffset>6659880</wp:posOffset>
                </wp:positionH>
                <wp:positionV relativeFrom="paragraph">
                  <wp:posOffset>-665480</wp:posOffset>
                </wp:positionV>
                <wp:extent cx="366395" cy="1332230"/>
                <wp:effectExtent l="0" t="0" r="0" b="0"/>
                <wp:wrapNone/>
                <wp:docPr id="17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13659" w14:textId="77777777" w:rsidR="00EB631E" w:rsidRDefault="00EB631E" w:rsidP="00EB631E">
                            <w:pPr>
                              <w:spacing w:before="4"/>
                              <w:ind w:left="20"/>
                              <w:rPr>
                                <w:b/>
                                <w:sz w:val="48"/>
                              </w:rPr>
                            </w:pPr>
                            <w:r>
                              <w:rPr>
                                <w:b/>
                                <w:color w:val="FFFFFF"/>
                                <w:sz w:val="48"/>
                              </w:rPr>
                              <w:t>Item</w:t>
                            </w:r>
                            <w:r>
                              <w:rPr>
                                <w:b/>
                                <w:color w:val="FFFFFF"/>
                                <w:spacing w:val="1"/>
                                <w:sz w:val="48"/>
                              </w:rPr>
                              <w:t xml:space="preserve"> </w:t>
                            </w:r>
                            <w:r>
                              <w:rPr>
                                <w:b/>
                                <w:color w:val="FFFFFF"/>
                                <w:spacing w:val="-4"/>
                                <w:sz w:val="48"/>
                              </w:rPr>
                              <w:t>11iv</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E64D2" id="_x0000_t202" coordsize="21600,21600" o:spt="202" path="m,l,21600r21600,l21600,xe">
                <v:stroke joinstyle="miter"/>
                <v:path gradientshapeok="t" o:connecttype="rect"/>
              </v:shapetype>
              <v:shape id="docshape6" o:spid="_x0000_s1026" type="#_x0000_t202" style="position:absolute;left:0;text-align:left;margin-left:524.4pt;margin-top:-52.4pt;width:28.85pt;height:104.9pt;z-index:2516602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" filled="f" stroked="f">
                <v:textbox style="layout-flow:vertical" inset="0,0,0,0">
                  <w:txbxContent>
                    <w:p w14:paraId="0C813659" w14:textId="77777777" w:rsidR="00EB631E" w:rsidRDefault="00EB631E" w:rsidP="00EB631E">
                      <w:pPr>
                        <w:spacing w:before="4"/>
                        <w:ind w:left="20"/>
                        <w:rPr>
                          <w:b/>
                          <w:sz w:val="48"/>
                        </w:rPr>
                      </w:pPr>
                      <w:r>
                        <w:rPr>
                          <w:b/>
                          <w:color w:val="FFFFFF"/>
                          <w:sz w:val="48"/>
                        </w:rPr>
                        <w:t>Item</w:t>
                      </w:r>
                      <w:r>
                        <w:rPr>
                          <w:b/>
                          <w:color w:val="FFFFFF"/>
                          <w:spacing w:val="1"/>
                          <w:sz w:val="48"/>
                        </w:rPr>
                        <w:t xml:space="preserve"> </w:t>
                      </w:r>
                      <w:r>
                        <w:rPr>
                          <w:b/>
                          <w:color w:val="FFFFFF"/>
                          <w:spacing w:val="-4"/>
                          <w:sz w:val="48"/>
                        </w:rPr>
                        <w:t>11iv</w:t>
                      </w:r>
                    </w:p>
                  </w:txbxContent>
                </v:textbox>
                <w10:wrap anchorx="page"/>
              </v:shape>
            </w:pict>
          </mc:Fallback>
        </mc:AlternateContent>
      </w:r>
      <w:r>
        <w:rPr>
          <w:rFonts w:ascii="Arial" w:eastAsia="Arial" w:hAnsi="Arial" w:cs="Arial"/>
          <w:b/>
          <w:bCs/>
          <w:sz w:val="48"/>
          <w:szCs w:val="48"/>
          <w:lang w:val="en-US" w:eastAsia="en-US" w:bidi="ar-SA"/>
        </w:rPr>
        <w:t xml:space="preserve">Local Counter Fraud, Bribery and </w:t>
      </w:r>
      <w:r w:rsidRPr="00EB631E">
        <w:rPr>
          <w:rFonts w:ascii="Arial" w:eastAsia="Arial" w:hAnsi="Arial" w:cs="Arial"/>
          <w:b/>
          <w:bCs/>
          <w:sz w:val="48"/>
          <w:szCs w:val="48"/>
          <w:lang w:val="en-US" w:eastAsia="en-US" w:bidi="ar-SA"/>
        </w:rPr>
        <w:t>Co</w:t>
      </w:r>
      <w:r>
        <w:rPr>
          <w:rFonts w:ascii="Arial" w:eastAsia="Arial" w:hAnsi="Arial" w:cs="Arial"/>
          <w:b/>
          <w:bCs/>
          <w:sz w:val="48"/>
          <w:szCs w:val="48"/>
          <w:lang w:val="en-US" w:eastAsia="en-US" w:bidi="ar-SA"/>
        </w:rPr>
        <w:t xml:space="preserve">rruption </w:t>
      </w:r>
      <w:r w:rsidRPr="00EB631E">
        <w:rPr>
          <w:rFonts w:ascii="Arial" w:eastAsia="Arial" w:hAnsi="Arial" w:cs="Arial"/>
          <w:b/>
          <w:bCs/>
          <w:spacing w:val="-2"/>
          <w:sz w:val="48"/>
          <w:szCs w:val="48"/>
          <w:lang w:val="en-US" w:eastAsia="en-US" w:bidi="ar-SA"/>
        </w:rPr>
        <w:t>Policy</w:t>
      </w:r>
    </w:p>
    <w:p w14:paraId="71F2FE80" w14:textId="77777777" w:rsidR="00EB631E" w:rsidRDefault="00EB631E">
      <w:pPr>
        <w:pStyle w:val="BodyText"/>
        <w:rPr>
          <w:rFonts w:ascii="Times New Roman"/>
          <w:sz w:val="20"/>
        </w:rPr>
      </w:pPr>
    </w:p>
    <w:p w14:paraId="17BD6006" w14:textId="77777777" w:rsidR="00EB631E" w:rsidRDefault="00EB631E">
      <w:pPr>
        <w:pStyle w:val="BodyText"/>
        <w:rPr>
          <w:rFonts w:ascii="Times New Roman"/>
          <w:sz w:val="20"/>
        </w:rPr>
      </w:pPr>
    </w:p>
    <w:p w14:paraId="0BD2205D" w14:textId="77777777" w:rsidR="00EB631E" w:rsidRDefault="00EB631E">
      <w:pPr>
        <w:pStyle w:val="BodyText"/>
        <w:rPr>
          <w:rFonts w:ascii="Times New Roman"/>
          <w:sz w:val="20"/>
        </w:rPr>
      </w:pPr>
    </w:p>
    <w:p w14:paraId="58385EA0" w14:textId="77777777" w:rsidR="008541FB" w:rsidRDefault="008541FB" w:rsidP="004E569B">
      <w:pPr>
        <w:ind w:left="3600" w:firstLine="720"/>
        <w:rPr>
          <w:b/>
          <w:bCs/>
          <w:sz w:val="36"/>
          <w:szCs w:val="36"/>
        </w:rPr>
      </w:pPr>
    </w:p>
    <w:p w14:paraId="67A1F2F9" w14:textId="059C4CBB" w:rsidR="004E569B" w:rsidRPr="00D50BE6" w:rsidRDefault="004E569B" w:rsidP="004E569B">
      <w:pPr>
        <w:ind w:left="3600" w:firstLine="720"/>
        <w:rPr>
          <w:rFonts w:ascii="Arial" w:eastAsia="Times New Roman" w:hAnsi="Arial" w:cs="Arial"/>
          <w:b/>
          <w:bCs/>
          <w:sz w:val="36"/>
          <w:szCs w:val="36"/>
          <w:lang w:bidi="ar-SA"/>
        </w:rPr>
      </w:pPr>
      <w:r w:rsidRPr="00D50BE6">
        <w:rPr>
          <w:rFonts w:ascii="Arial" w:hAnsi="Arial" w:cs="Arial"/>
          <w:b/>
          <w:bCs/>
          <w:sz w:val="36"/>
          <w:szCs w:val="36"/>
        </w:rPr>
        <w:t>June 2023</w:t>
      </w:r>
    </w:p>
    <w:p w14:paraId="1A2B8A4B" w14:textId="77777777" w:rsidR="00A70F60" w:rsidRDefault="00A70F60">
      <w:pPr>
        <w:jc w:val="center"/>
        <w:rPr>
          <w:sz w:val="36"/>
        </w:rPr>
      </w:pPr>
    </w:p>
    <w:p w14:paraId="366786C3" w14:textId="38890017" w:rsidR="007C24FD" w:rsidRDefault="007C24FD">
      <w:pPr>
        <w:jc w:val="center"/>
        <w:rPr>
          <w:sz w:val="36"/>
        </w:rPr>
        <w:sectPr w:rsidR="007C24FD" w:rsidSect="000C7531">
          <w:headerReference w:type="first" r:id="rId9"/>
          <w:type w:val="continuous"/>
          <w:pgSz w:w="11910" w:h="16840"/>
          <w:pgMar w:top="1580" w:right="460" w:bottom="280" w:left="460" w:header="720" w:footer="720" w:gutter="0"/>
          <w:cols w:space="720"/>
          <w:titlePg/>
          <w:docGrid w:linePitch="299"/>
        </w:sect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4500"/>
      </w:tblGrid>
      <w:tr w:rsidR="00A70F60" w14:paraId="6E234926" w14:textId="77777777">
        <w:trPr>
          <w:trHeight w:val="289"/>
        </w:trPr>
        <w:tc>
          <w:tcPr>
            <w:tcW w:w="4608" w:type="dxa"/>
            <w:shd w:val="clear" w:color="auto" w:fill="F2F2F2"/>
          </w:tcPr>
          <w:p w14:paraId="3CA9C506" w14:textId="77777777" w:rsidR="00A70F60" w:rsidRPr="00F351E0" w:rsidRDefault="00232785">
            <w:pPr>
              <w:pStyle w:val="TableParagraph"/>
              <w:spacing w:line="265" w:lineRule="exact"/>
              <w:rPr>
                <w:rFonts w:ascii="Arial" w:hAnsi="Arial" w:cs="Arial"/>
                <w:b/>
              </w:rPr>
            </w:pPr>
            <w:r w:rsidRPr="00F351E0">
              <w:rPr>
                <w:rFonts w:ascii="Arial" w:hAnsi="Arial" w:cs="Arial"/>
                <w:b/>
              </w:rPr>
              <w:lastRenderedPageBreak/>
              <w:t>Document Title:</w:t>
            </w:r>
          </w:p>
        </w:tc>
        <w:tc>
          <w:tcPr>
            <w:tcW w:w="4500" w:type="dxa"/>
          </w:tcPr>
          <w:p w14:paraId="57F85D61" w14:textId="6FF76F1E" w:rsidR="00A70F60" w:rsidRPr="00F351E0" w:rsidRDefault="007B0C6B">
            <w:pPr>
              <w:pStyle w:val="TableParagraph"/>
              <w:spacing w:line="265" w:lineRule="exact"/>
              <w:rPr>
                <w:rFonts w:ascii="Arial" w:hAnsi="Arial" w:cs="Arial"/>
              </w:rPr>
            </w:pPr>
            <w:r w:rsidRPr="00F351E0">
              <w:rPr>
                <w:rFonts w:ascii="Arial" w:hAnsi="Arial" w:cs="Arial"/>
              </w:rPr>
              <w:t xml:space="preserve">Local </w:t>
            </w:r>
            <w:r w:rsidR="00232785" w:rsidRPr="00F351E0">
              <w:rPr>
                <w:rFonts w:ascii="Arial" w:hAnsi="Arial" w:cs="Arial"/>
              </w:rPr>
              <w:t>Counter Fraud, Bribery &amp; Corruption Policy</w:t>
            </w:r>
            <w:r w:rsidR="00FB772A" w:rsidRPr="00F351E0">
              <w:rPr>
                <w:rFonts w:ascii="Arial" w:hAnsi="Arial" w:cs="Arial"/>
              </w:rPr>
              <w:t xml:space="preserve"> (ICB 40)</w:t>
            </w:r>
          </w:p>
        </w:tc>
      </w:tr>
      <w:tr w:rsidR="00A70F60" w14:paraId="3B780668" w14:textId="77777777">
        <w:trPr>
          <w:trHeight w:val="290"/>
        </w:trPr>
        <w:tc>
          <w:tcPr>
            <w:tcW w:w="4608" w:type="dxa"/>
            <w:shd w:val="clear" w:color="auto" w:fill="F2F2F2"/>
          </w:tcPr>
          <w:p w14:paraId="5ABA1AC2" w14:textId="77777777" w:rsidR="00A70F60" w:rsidRPr="00F351E0" w:rsidRDefault="00232785">
            <w:pPr>
              <w:pStyle w:val="TableParagraph"/>
              <w:spacing w:line="265" w:lineRule="exact"/>
              <w:rPr>
                <w:rFonts w:ascii="Arial" w:hAnsi="Arial" w:cs="Arial"/>
                <w:b/>
              </w:rPr>
            </w:pPr>
            <w:r w:rsidRPr="00F351E0">
              <w:rPr>
                <w:rFonts w:ascii="Arial" w:hAnsi="Arial" w:cs="Arial"/>
                <w:b/>
              </w:rPr>
              <w:t>Version No:</w:t>
            </w:r>
          </w:p>
        </w:tc>
        <w:tc>
          <w:tcPr>
            <w:tcW w:w="4500" w:type="dxa"/>
          </w:tcPr>
          <w:p w14:paraId="30A16A4E" w14:textId="217DD956" w:rsidR="00A70F60" w:rsidRPr="00F351E0" w:rsidRDefault="00CF064A">
            <w:pPr>
              <w:pStyle w:val="TableParagraph"/>
              <w:spacing w:line="265" w:lineRule="exact"/>
              <w:rPr>
                <w:rFonts w:ascii="Arial" w:hAnsi="Arial" w:cs="Arial"/>
                <w:color w:val="FF0000"/>
              </w:rPr>
            </w:pPr>
            <w:r w:rsidRPr="00F351E0">
              <w:rPr>
                <w:rFonts w:ascii="Arial" w:hAnsi="Arial" w:cs="Arial"/>
              </w:rPr>
              <w:t>v1.0</w:t>
            </w:r>
          </w:p>
        </w:tc>
      </w:tr>
      <w:tr w:rsidR="00A70F60" w14:paraId="702B80DD" w14:textId="77777777">
        <w:trPr>
          <w:trHeight w:val="290"/>
        </w:trPr>
        <w:tc>
          <w:tcPr>
            <w:tcW w:w="4608" w:type="dxa"/>
            <w:shd w:val="clear" w:color="auto" w:fill="F2F2F2"/>
          </w:tcPr>
          <w:p w14:paraId="069A95FB" w14:textId="77777777" w:rsidR="00A70F60" w:rsidRPr="00F351E0" w:rsidRDefault="00232785">
            <w:pPr>
              <w:pStyle w:val="TableParagraph"/>
              <w:spacing w:line="265" w:lineRule="exact"/>
              <w:rPr>
                <w:rFonts w:ascii="Arial" w:hAnsi="Arial" w:cs="Arial"/>
                <w:b/>
              </w:rPr>
            </w:pPr>
            <w:r w:rsidRPr="00F351E0">
              <w:rPr>
                <w:rFonts w:ascii="Arial" w:hAnsi="Arial" w:cs="Arial"/>
                <w:b/>
              </w:rPr>
              <w:t>Latest version issued:</w:t>
            </w:r>
          </w:p>
        </w:tc>
        <w:tc>
          <w:tcPr>
            <w:tcW w:w="4500" w:type="dxa"/>
          </w:tcPr>
          <w:p w14:paraId="73787B9F" w14:textId="28686DA9" w:rsidR="00A70F60" w:rsidRPr="00F351E0" w:rsidRDefault="004C3F67">
            <w:pPr>
              <w:pStyle w:val="TableParagraph"/>
              <w:ind w:left="0"/>
              <w:rPr>
                <w:rFonts w:ascii="Arial" w:hAnsi="Arial" w:cs="Arial"/>
              </w:rPr>
            </w:pPr>
            <w:r w:rsidRPr="00F351E0">
              <w:rPr>
                <w:rFonts w:ascii="Arial" w:hAnsi="Arial" w:cs="Arial"/>
              </w:rPr>
              <w:t xml:space="preserve"> New Policy for the ICB </w:t>
            </w:r>
          </w:p>
        </w:tc>
      </w:tr>
      <w:tr w:rsidR="00857E6E" w14:paraId="5AD093BB" w14:textId="77777777">
        <w:trPr>
          <w:trHeight w:val="580"/>
        </w:trPr>
        <w:tc>
          <w:tcPr>
            <w:tcW w:w="4608" w:type="dxa"/>
            <w:shd w:val="clear" w:color="auto" w:fill="F2F2F2"/>
          </w:tcPr>
          <w:p w14:paraId="1766EE04" w14:textId="418A3D92" w:rsidR="00857E6E" w:rsidRPr="00F351E0" w:rsidRDefault="00857E6E">
            <w:pPr>
              <w:pStyle w:val="TableParagraph"/>
              <w:spacing w:line="265" w:lineRule="exact"/>
              <w:rPr>
                <w:rFonts w:ascii="Arial" w:hAnsi="Arial" w:cs="Arial"/>
                <w:b/>
              </w:rPr>
            </w:pPr>
            <w:r>
              <w:rPr>
                <w:rFonts w:ascii="Arial" w:hAnsi="Arial" w:cs="Arial"/>
                <w:b/>
              </w:rPr>
              <w:t xml:space="preserve">Policy Number </w:t>
            </w:r>
          </w:p>
        </w:tc>
        <w:tc>
          <w:tcPr>
            <w:tcW w:w="4500" w:type="dxa"/>
          </w:tcPr>
          <w:p w14:paraId="62C5D6DC" w14:textId="6CB3530A" w:rsidR="00857E6E" w:rsidRPr="00857E6E" w:rsidRDefault="00857E6E" w:rsidP="00857E6E">
            <w:pPr>
              <w:rPr>
                <w:rFonts w:ascii="Arial" w:hAnsi="Arial" w:cs="Arial"/>
                <w:sz w:val="24"/>
                <w:szCs w:val="24"/>
              </w:rPr>
            </w:pPr>
            <w:r w:rsidRPr="00857E6E">
              <w:rPr>
                <w:b/>
                <w:bCs/>
                <w:sz w:val="24"/>
                <w:szCs w:val="24"/>
              </w:rPr>
              <w:t xml:space="preserve"> </w:t>
            </w:r>
            <w:r w:rsidRPr="00857E6E">
              <w:rPr>
                <w:rFonts w:ascii="Arial" w:hAnsi="Arial" w:cs="Arial"/>
                <w:sz w:val="24"/>
                <w:szCs w:val="24"/>
              </w:rPr>
              <w:t>I</w:t>
            </w:r>
            <w:r w:rsidRPr="00857E6E">
              <w:rPr>
                <w:rFonts w:ascii="Arial" w:hAnsi="Arial" w:cs="Arial"/>
              </w:rPr>
              <w:t>CB 40</w:t>
            </w:r>
            <w:r w:rsidRPr="00857E6E">
              <w:rPr>
                <w:rFonts w:ascii="Arial" w:hAnsi="Arial" w:cs="Arial"/>
                <w:sz w:val="24"/>
                <w:szCs w:val="24"/>
              </w:rPr>
              <w:t xml:space="preserve"> </w:t>
            </w:r>
          </w:p>
        </w:tc>
      </w:tr>
      <w:tr w:rsidR="00A70F60" w14:paraId="6FE6C71C" w14:textId="77777777">
        <w:trPr>
          <w:trHeight w:val="580"/>
        </w:trPr>
        <w:tc>
          <w:tcPr>
            <w:tcW w:w="4608" w:type="dxa"/>
            <w:shd w:val="clear" w:color="auto" w:fill="F2F2F2"/>
          </w:tcPr>
          <w:p w14:paraId="4FFB9319" w14:textId="77777777" w:rsidR="00A70F60" w:rsidRPr="00F351E0" w:rsidRDefault="00232785">
            <w:pPr>
              <w:pStyle w:val="TableParagraph"/>
              <w:spacing w:line="265" w:lineRule="exact"/>
              <w:rPr>
                <w:rFonts w:ascii="Arial" w:hAnsi="Arial" w:cs="Arial"/>
                <w:b/>
              </w:rPr>
            </w:pPr>
            <w:r w:rsidRPr="00F351E0">
              <w:rPr>
                <w:rFonts w:ascii="Arial" w:hAnsi="Arial" w:cs="Arial"/>
                <w:b/>
              </w:rPr>
              <w:t>Supersedes:</w:t>
            </w:r>
          </w:p>
        </w:tc>
        <w:tc>
          <w:tcPr>
            <w:tcW w:w="4500" w:type="dxa"/>
          </w:tcPr>
          <w:p w14:paraId="1CDD4683" w14:textId="0201AD59" w:rsidR="00A70F60" w:rsidRPr="00F351E0" w:rsidRDefault="007B0C6B">
            <w:pPr>
              <w:pStyle w:val="TableParagraph"/>
              <w:spacing w:before="22"/>
              <w:rPr>
                <w:rFonts w:ascii="Arial" w:hAnsi="Arial" w:cs="Arial"/>
              </w:rPr>
            </w:pPr>
            <w:r w:rsidRPr="00F351E0">
              <w:rPr>
                <w:rFonts w:ascii="Arial" w:hAnsi="Arial" w:cs="Arial"/>
              </w:rPr>
              <w:t xml:space="preserve">Respective </w:t>
            </w:r>
            <w:r w:rsidR="00F531A3" w:rsidRPr="00F351E0">
              <w:rPr>
                <w:rFonts w:ascii="Arial" w:hAnsi="Arial" w:cs="Arial"/>
              </w:rPr>
              <w:t>ICB</w:t>
            </w:r>
            <w:r w:rsidRPr="00F351E0">
              <w:rPr>
                <w:rFonts w:ascii="Arial" w:hAnsi="Arial" w:cs="Arial"/>
              </w:rPr>
              <w:t xml:space="preserve"> Counter Fraud, Bribery &amp; Corruption Policies</w:t>
            </w:r>
          </w:p>
        </w:tc>
      </w:tr>
      <w:tr w:rsidR="00A70F60" w14:paraId="326A2C09" w14:textId="77777777">
        <w:trPr>
          <w:trHeight w:val="289"/>
        </w:trPr>
        <w:tc>
          <w:tcPr>
            <w:tcW w:w="4608" w:type="dxa"/>
            <w:shd w:val="clear" w:color="auto" w:fill="F2F2F2"/>
          </w:tcPr>
          <w:p w14:paraId="0371795F" w14:textId="77777777" w:rsidR="00A70F60" w:rsidRPr="00F351E0" w:rsidRDefault="00232785">
            <w:pPr>
              <w:pStyle w:val="TableParagraph"/>
              <w:spacing w:line="265" w:lineRule="exact"/>
              <w:rPr>
                <w:rFonts w:ascii="Arial" w:hAnsi="Arial" w:cs="Arial"/>
                <w:b/>
              </w:rPr>
            </w:pPr>
            <w:r w:rsidRPr="00F351E0">
              <w:rPr>
                <w:rFonts w:ascii="Arial" w:hAnsi="Arial" w:cs="Arial"/>
                <w:b/>
              </w:rPr>
              <w:t>Name of Author (s):</w:t>
            </w:r>
          </w:p>
        </w:tc>
        <w:tc>
          <w:tcPr>
            <w:tcW w:w="4500" w:type="dxa"/>
          </w:tcPr>
          <w:p w14:paraId="3349D481" w14:textId="050D9B3F" w:rsidR="00A70F60" w:rsidRPr="00F351E0" w:rsidRDefault="00232785">
            <w:pPr>
              <w:pStyle w:val="TableParagraph"/>
              <w:spacing w:line="265" w:lineRule="exact"/>
              <w:rPr>
                <w:rFonts w:ascii="Arial" w:hAnsi="Arial" w:cs="Arial"/>
              </w:rPr>
            </w:pPr>
            <w:r w:rsidRPr="00F351E0">
              <w:rPr>
                <w:rFonts w:ascii="Arial" w:hAnsi="Arial" w:cs="Arial"/>
              </w:rPr>
              <w:t xml:space="preserve">Local Counter Fraud Specialist </w:t>
            </w:r>
          </w:p>
        </w:tc>
      </w:tr>
      <w:tr w:rsidR="00A70F60" w14:paraId="5EB0F711" w14:textId="77777777">
        <w:trPr>
          <w:trHeight w:val="290"/>
        </w:trPr>
        <w:tc>
          <w:tcPr>
            <w:tcW w:w="4608" w:type="dxa"/>
            <w:shd w:val="clear" w:color="auto" w:fill="F2F2F2"/>
          </w:tcPr>
          <w:p w14:paraId="2E282093" w14:textId="77777777" w:rsidR="00A70F60" w:rsidRPr="00F351E0" w:rsidRDefault="00232785">
            <w:pPr>
              <w:pStyle w:val="TableParagraph"/>
              <w:spacing w:line="265" w:lineRule="exact"/>
              <w:rPr>
                <w:rFonts w:ascii="Arial" w:hAnsi="Arial" w:cs="Arial"/>
                <w:b/>
              </w:rPr>
            </w:pPr>
            <w:r w:rsidRPr="00F351E0">
              <w:rPr>
                <w:rFonts w:ascii="Arial" w:hAnsi="Arial" w:cs="Arial"/>
                <w:b/>
              </w:rPr>
              <w:t>Consultation:</w:t>
            </w:r>
          </w:p>
        </w:tc>
        <w:tc>
          <w:tcPr>
            <w:tcW w:w="4500" w:type="dxa"/>
          </w:tcPr>
          <w:p w14:paraId="2B32D557" w14:textId="77777777" w:rsidR="00A70F60" w:rsidRPr="00F351E0" w:rsidRDefault="004C3F67">
            <w:pPr>
              <w:pStyle w:val="TableParagraph"/>
              <w:spacing w:line="265" w:lineRule="exact"/>
              <w:rPr>
                <w:rFonts w:ascii="Arial" w:hAnsi="Arial" w:cs="Arial"/>
              </w:rPr>
            </w:pPr>
            <w:r w:rsidRPr="00F351E0">
              <w:rPr>
                <w:rFonts w:ascii="Arial" w:hAnsi="Arial" w:cs="Arial"/>
              </w:rPr>
              <w:t>Executive Directors of Finance and Investment and Corporate Affairs.</w:t>
            </w:r>
          </w:p>
          <w:p w14:paraId="54766FEF" w14:textId="5626FDFD" w:rsidR="004C3F67" w:rsidRPr="00F351E0" w:rsidRDefault="004C3F67">
            <w:pPr>
              <w:pStyle w:val="TableParagraph"/>
              <w:spacing w:line="265" w:lineRule="exact"/>
              <w:rPr>
                <w:rFonts w:ascii="Arial" w:hAnsi="Arial" w:cs="Arial"/>
              </w:rPr>
            </w:pPr>
            <w:r w:rsidRPr="00F351E0">
              <w:rPr>
                <w:rFonts w:ascii="Arial" w:hAnsi="Arial" w:cs="Arial"/>
              </w:rPr>
              <w:t xml:space="preserve">HNY Executive Committee </w:t>
            </w:r>
          </w:p>
        </w:tc>
      </w:tr>
      <w:tr w:rsidR="00A70F60" w14:paraId="5EB16E13" w14:textId="77777777">
        <w:trPr>
          <w:trHeight w:val="290"/>
        </w:trPr>
        <w:tc>
          <w:tcPr>
            <w:tcW w:w="4608" w:type="dxa"/>
            <w:shd w:val="clear" w:color="auto" w:fill="F2F2F2"/>
          </w:tcPr>
          <w:p w14:paraId="46033FCF" w14:textId="77777777" w:rsidR="00A70F60" w:rsidRPr="00F351E0" w:rsidRDefault="00232785">
            <w:pPr>
              <w:pStyle w:val="TableParagraph"/>
              <w:spacing w:line="265" w:lineRule="exact"/>
              <w:rPr>
                <w:rFonts w:ascii="Arial" w:hAnsi="Arial" w:cs="Arial"/>
                <w:b/>
              </w:rPr>
            </w:pPr>
            <w:r w:rsidRPr="00F351E0">
              <w:rPr>
                <w:rFonts w:ascii="Arial" w:hAnsi="Arial" w:cs="Arial"/>
                <w:b/>
              </w:rPr>
              <w:t>Approved by:</w:t>
            </w:r>
          </w:p>
        </w:tc>
        <w:tc>
          <w:tcPr>
            <w:tcW w:w="4500" w:type="dxa"/>
          </w:tcPr>
          <w:p w14:paraId="05B3D2FA" w14:textId="73A7F3DC" w:rsidR="00A70F60" w:rsidRPr="00F351E0" w:rsidRDefault="00CF064A">
            <w:pPr>
              <w:pStyle w:val="TableParagraph"/>
              <w:spacing w:line="265" w:lineRule="exact"/>
              <w:rPr>
                <w:rFonts w:ascii="Arial" w:hAnsi="Arial" w:cs="Arial"/>
              </w:rPr>
            </w:pPr>
            <w:r w:rsidRPr="00F351E0">
              <w:rPr>
                <w:rFonts w:ascii="Arial" w:hAnsi="Arial" w:cs="Arial"/>
              </w:rPr>
              <w:t>Audit Committee</w:t>
            </w:r>
          </w:p>
        </w:tc>
      </w:tr>
      <w:tr w:rsidR="00A70F60" w14:paraId="2B65E042" w14:textId="77777777">
        <w:trPr>
          <w:trHeight w:val="287"/>
        </w:trPr>
        <w:tc>
          <w:tcPr>
            <w:tcW w:w="4608" w:type="dxa"/>
            <w:shd w:val="clear" w:color="auto" w:fill="F2F2F2"/>
          </w:tcPr>
          <w:p w14:paraId="57D8C404" w14:textId="77777777" w:rsidR="00A70F60" w:rsidRPr="00F351E0" w:rsidRDefault="00232785">
            <w:pPr>
              <w:pStyle w:val="TableParagraph"/>
              <w:spacing w:line="265" w:lineRule="exact"/>
              <w:rPr>
                <w:rFonts w:ascii="Arial" w:hAnsi="Arial" w:cs="Arial"/>
                <w:b/>
              </w:rPr>
            </w:pPr>
            <w:r w:rsidRPr="00F351E0">
              <w:rPr>
                <w:rFonts w:ascii="Arial" w:hAnsi="Arial" w:cs="Arial"/>
                <w:b/>
              </w:rPr>
              <w:t>Approval date:</w:t>
            </w:r>
          </w:p>
        </w:tc>
        <w:tc>
          <w:tcPr>
            <w:tcW w:w="4500" w:type="dxa"/>
          </w:tcPr>
          <w:p w14:paraId="31E4A39F" w14:textId="680A5283" w:rsidR="00A70F60" w:rsidRPr="00F351E0" w:rsidRDefault="00CF064A">
            <w:pPr>
              <w:pStyle w:val="TableParagraph"/>
              <w:spacing w:line="265" w:lineRule="exact"/>
              <w:rPr>
                <w:rFonts w:ascii="Arial" w:hAnsi="Arial" w:cs="Arial"/>
              </w:rPr>
            </w:pPr>
            <w:r w:rsidRPr="00F351E0">
              <w:rPr>
                <w:rFonts w:ascii="Arial" w:hAnsi="Arial" w:cs="Arial"/>
              </w:rPr>
              <w:t>22 June 2023</w:t>
            </w:r>
          </w:p>
        </w:tc>
      </w:tr>
      <w:tr w:rsidR="00A70F60" w14:paraId="2D66D6ED" w14:textId="77777777">
        <w:trPr>
          <w:trHeight w:val="290"/>
        </w:trPr>
        <w:tc>
          <w:tcPr>
            <w:tcW w:w="4608" w:type="dxa"/>
            <w:shd w:val="clear" w:color="auto" w:fill="F2F2F2"/>
          </w:tcPr>
          <w:p w14:paraId="7E59011D" w14:textId="77777777" w:rsidR="00A70F60" w:rsidRPr="00F351E0" w:rsidRDefault="00232785">
            <w:pPr>
              <w:pStyle w:val="TableParagraph"/>
              <w:spacing w:line="268" w:lineRule="exact"/>
              <w:rPr>
                <w:rFonts w:ascii="Arial" w:hAnsi="Arial" w:cs="Arial"/>
                <w:b/>
              </w:rPr>
            </w:pPr>
            <w:r w:rsidRPr="00F351E0">
              <w:rPr>
                <w:rFonts w:ascii="Arial" w:hAnsi="Arial" w:cs="Arial"/>
                <w:b/>
              </w:rPr>
              <w:t>Review date:</w:t>
            </w:r>
          </w:p>
        </w:tc>
        <w:tc>
          <w:tcPr>
            <w:tcW w:w="4500" w:type="dxa"/>
          </w:tcPr>
          <w:p w14:paraId="378CBE21" w14:textId="0B3275B2" w:rsidR="00A70F60" w:rsidRPr="00F351E0" w:rsidRDefault="00CF064A">
            <w:pPr>
              <w:pStyle w:val="TableParagraph"/>
              <w:spacing w:line="268" w:lineRule="exact"/>
              <w:rPr>
                <w:rFonts w:ascii="Arial" w:hAnsi="Arial" w:cs="Arial"/>
              </w:rPr>
            </w:pPr>
            <w:r w:rsidRPr="00F351E0">
              <w:rPr>
                <w:rFonts w:ascii="Arial" w:hAnsi="Arial" w:cs="Arial"/>
              </w:rPr>
              <w:t>June 2025</w:t>
            </w:r>
          </w:p>
        </w:tc>
      </w:tr>
      <w:tr w:rsidR="00A70F60" w14:paraId="56EB1DDE" w14:textId="77777777">
        <w:trPr>
          <w:trHeight w:val="580"/>
        </w:trPr>
        <w:tc>
          <w:tcPr>
            <w:tcW w:w="4608" w:type="dxa"/>
            <w:shd w:val="clear" w:color="auto" w:fill="F2F2F2"/>
          </w:tcPr>
          <w:p w14:paraId="5D4FFAE4" w14:textId="77777777" w:rsidR="00A70F60" w:rsidRPr="00F351E0" w:rsidRDefault="00232785">
            <w:pPr>
              <w:pStyle w:val="TableParagraph"/>
              <w:spacing w:line="268" w:lineRule="exact"/>
              <w:rPr>
                <w:rFonts w:ascii="Arial" w:hAnsi="Arial" w:cs="Arial"/>
                <w:b/>
              </w:rPr>
            </w:pPr>
            <w:r w:rsidRPr="00F351E0">
              <w:rPr>
                <w:rFonts w:ascii="Arial" w:hAnsi="Arial" w:cs="Arial"/>
                <w:b/>
              </w:rPr>
              <w:t>Target Audience:</w:t>
            </w:r>
          </w:p>
        </w:tc>
        <w:tc>
          <w:tcPr>
            <w:tcW w:w="4500" w:type="dxa"/>
          </w:tcPr>
          <w:p w14:paraId="6058F0E4" w14:textId="3877708B" w:rsidR="00A70F60" w:rsidRPr="00F351E0" w:rsidRDefault="00232785">
            <w:pPr>
              <w:pStyle w:val="TableParagraph"/>
              <w:spacing w:line="268" w:lineRule="exact"/>
              <w:rPr>
                <w:rFonts w:ascii="Arial" w:hAnsi="Arial" w:cs="Arial"/>
              </w:rPr>
            </w:pPr>
            <w:r w:rsidRPr="00F351E0">
              <w:rPr>
                <w:rFonts w:ascii="Arial" w:hAnsi="Arial" w:cs="Arial"/>
              </w:rPr>
              <w:t xml:space="preserve">All </w:t>
            </w:r>
            <w:r w:rsidR="007B0C6B" w:rsidRPr="00F351E0">
              <w:rPr>
                <w:rFonts w:ascii="Arial" w:hAnsi="Arial" w:cs="Arial"/>
              </w:rPr>
              <w:t>I</w:t>
            </w:r>
            <w:r w:rsidRPr="00F351E0">
              <w:rPr>
                <w:rFonts w:ascii="Arial" w:hAnsi="Arial" w:cs="Arial"/>
              </w:rPr>
              <w:t>C</w:t>
            </w:r>
            <w:r w:rsidR="007B0C6B" w:rsidRPr="00F351E0">
              <w:rPr>
                <w:rFonts w:ascii="Arial" w:hAnsi="Arial" w:cs="Arial"/>
              </w:rPr>
              <w:t>B</w:t>
            </w:r>
            <w:r w:rsidRPr="00F351E0">
              <w:rPr>
                <w:rFonts w:ascii="Arial" w:hAnsi="Arial" w:cs="Arial"/>
              </w:rPr>
              <w:t xml:space="preserve"> staff, </w:t>
            </w:r>
            <w:r w:rsidR="00CF064A" w:rsidRPr="00F351E0">
              <w:rPr>
                <w:rFonts w:ascii="Arial" w:hAnsi="Arial" w:cs="Arial"/>
              </w:rPr>
              <w:t>agency,</w:t>
            </w:r>
            <w:r w:rsidRPr="00F351E0">
              <w:rPr>
                <w:rFonts w:ascii="Arial" w:hAnsi="Arial" w:cs="Arial"/>
              </w:rPr>
              <w:t xml:space="preserve"> and contracted staff</w:t>
            </w:r>
          </w:p>
          <w:p w14:paraId="4F1E4287" w14:textId="77777777" w:rsidR="00A70F60" w:rsidRPr="00F351E0" w:rsidRDefault="00232785">
            <w:pPr>
              <w:pStyle w:val="TableParagraph"/>
              <w:spacing w:before="19"/>
              <w:rPr>
                <w:rFonts w:ascii="Arial" w:hAnsi="Arial" w:cs="Arial"/>
              </w:rPr>
            </w:pPr>
            <w:r w:rsidRPr="00F351E0">
              <w:rPr>
                <w:rFonts w:ascii="Arial" w:hAnsi="Arial" w:cs="Arial"/>
              </w:rPr>
              <w:t>working within the organisation</w:t>
            </w:r>
          </w:p>
        </w:tc>
      </w:tr>
      <w:tr w:rsidR="00A70F60" w14:paraId="5420A501" w14:textId="77777777">
        <w:trPr>
          <w:trHeight w:val="580"/>
        </w:trPr>
        <w:tc>
          <w:tcPr>
            <w:tcW w:w="4608" w:type="dxa"/>
            <w:shd w:val="clear" w:color="auto" w:fill="F2F2F2"/>
          </w:tcPr>
          <w:p w14:paraId="14E5ABE9" w14:textId="77777777" w:rsidR="00A70F60" w:rsidRPr="00F351E0" w:rsidRDefault="00232785">
            <w:pPr>
              <w:pStyle w:val="TableParagraph"/>
              <w:spacing w:line="265" w:lineRule="exact"/>
              <w:rPr>
                <w:rFonts w:ascii="Arial" w:hAnsi="Arial" w:cs="Arial"/>
                <w:b/>
              </w:rPr>
            </w:pPr>
            <w:r w:rsidRPr="00F351E0">
              <w:rPr>
                <w:rFonts w:ascii="Arial" w:hAnsi="Arial" w:cs="Arial"/>
                <w:b/>
              </w:rPr>
              <w:t>Dissemination:</w:t>
            </w:r>
          </w:p>
        </w:tc>
        <w:tc>
          <w:tcPr>
            <w:tcW w:w="4500" w:type="dxa"/>
          </w:tcPr>
          <w:p w14:paraId="4A00D074" w14:textId="3339F899" w:rsidR="00A70F60" w:rsidRPr="00F351E0" w:rsidRDefault="00CF064A">
            <w:pPr>
              <w:pStyle w:val="TableParagraph"/>
              <w:spacing w:line="265" w:lineRule="exact"/>
              <w:rPr>
                <w:rFonts w:ascii="Arial" w:hAnsi="Arial" w:cs="Arial"/>
              </w:rPr>
            </w:pPr>
            <w:r w:rsidRPr="00F351E0">
              <w:rPr>
                <w:rFonts w:ascii="Arial" w:hAnsi="Arial" w:cs="Arial"/>
              </w:rPr>
              <w:t>ICB Internet</w:t>
            </w:r>
          </w:p>
          <w:p w14:paraId="1C49BE92" w14:textId="7772DDB6" w:rsidR="00A70F60" w:rsidRPr="00F351E0" w:rsidRDefault="007B0C6B">
            <w:pPr>
              <w:pStyle w:val="TableParagraph"/>
              <w:spacing w:before="22"/>
              <w:rPr>
                <w:rFonts w:ascii="Arial" w:hAnsi="Arial" w:cs="Arial"/>
              </w:rPr>
            </w:pPr>
            <w:r w:rsidRPr="00F351E0">
              <w:rPr>
                <w:rFonts w:ascii="Arial" w:hAnsi="Arial" w:cs="Arial"/>
              </w:rPr>
              <w:t>ICB</w:t>
            </w:r>
            <w:r w:rsidR="00232785" w:rsidRPr="00F351E0">
              <w:rPr>
                <w:rFonts w:ascii="Arial" w:hAnsi="Arial" w:cs="Arial"/>
              </w:rPr>
              <w:t xml:space="preserve"> Global newsletter</w:t>
            </w:r>
          </w:p>
        </w:tc>
      </w:tr>
    </w:tbl>
    <w:p w14:paraId="0366F986" w14:textId="77777777" w:rsidR="00A70F60" w:rsidRDefault="00A70F60">
      <w:pPr>
        <w:pStyle w:val="BodyText"/>
        <w:rPr>
          <w:b/>
          <w:sz w:val="20"/>
        </w:rPr>
      </w:pPr>
    </w:p>
    <w:p w14:paraId="207F3B36" w14:textId="77777777" w:rsidR="00A70F60" w:rsidRDefault="00A70F60">
      <w:pPr>
        <w:pStyle w:val="BodyText"/>
        <w:rPr>
          <w:b/>
          <w:sz w:val="20"/>
        </w:rPr>
      </w:pPr>
    </w:p>
    <w:p w14:paraId="4C0F3C91" w14:textId="77777777" w:rsidR="00A70F60" w:rsidRDefault="00A70F60">
      <w:pPr>
        <w:pStyle w:val="BodyText"/>
        <w:rPr>
          <w:b/>
          <w:sz w:val="20"/>
        </w:rPr>
      </w:pPr>
    </w:p>
    <w:p w14:paraId="65CA2578" w14:textId="77777777" w:rsidR="00F351E0" w:rsidRPr="00F351E0" w:rsidRDefault="00F351E0" w:rsidP="00F351E0">
      <w:pPr>
        <w:rPr>
          <w:rFonts w:ascii="Arial" w:hAnsi="Arial" w:cs="Arial"/>
          <w:b/>
          <w:bCs/>
          <w:sz w:val="28"/>
          <w:szCs w:val="28"/>
        </w:rPr>
      </w:pPr>
      <w:r w:rsidRPr="00F351E0">
        <w:rPr>
          <w:rFonts w:ascii="Arial" w:hAnsi="Arial" w:cs="Arial"/>
          <w:b/>
          <w:bCs/>
          <w:sz w:val="28"/>
          <w:szCs w:val="28"/>
        </w:rPr>
        <w:t>AMENDMENTS</w:t>
      </w:r>
    </w:p>
    <w:p w14:paraId="170C4C81" w14:textId="77777777" w:rsidR="00F351E0" w:rsidRPr="00F351E0" w:rsidRDefault="00F351E0" w:rsidP="00F351E0">
      <w:pPr>
        <w:adjustRightInd w:val="0"/>
        <w:rPr>
          <w:rFonts w:ascii="Arial" w:hAnsi="Arial" w:cs="Arial"/>
        </w:rPr>
      </w:pPr>
      <w:r w:rsidRPr="00F351E0">
        <w:rPr>
          <w:rFonts w:ascii="Arial" w:hAnsi="Arial" w:cs="Arial"/>
        </w:rPr>
        <w:t>Amendments to the policy may be issued from time to time.  A new amendment history will be issued with each change.</w:t>
      </w:r>
    </w:p>
    <w:p w14:paraId="4DDFB785" w14:textId="77777777" w:rsidR="00F351E0" w:rsidRPr="00F351E0" w:rsidRDefault="00F351E0" w:rsidP="00F351E0">
      <w:pPr>
        <w:adjustRightInd w:val="0"/>
        <w:rPr>
          <w:rFonts w:ascii="Arial" w:hAnsi="Arial" w:cs="Arial"/>
        </w:rPr>
      </w:pPr>
    </w:p>
    <w:p w14:paraId="1A904E2C" w14:textId="77777777" w:rsidR="00F351E0" w:rsidRPr="00F351E0" w:rsidRDefault="00F351E0" w:rsidP="00F351E0">
      <w:pPr>
        <w:adjustRightInd w:val="0"/>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950"/>
        <w:gridCol w:w="2405"/>
        <w:gridCol w:w="2005"/>
        <w:gridCol w:w="1455"/>
        <w:gridCol w:w="1560"/>
      </w:tblGrid>
      <w:tr w:rsidR="00F351E0" w:rsidRPr="00F351E0" w14:paraId="227F5363" w14:textId="77777777" w:rsidTr="00F351E0">
        <w:tc>
          <w:tcPr>
            <w:tcW w:w="1252" w:type="dxa"/>
          </w:tcPr>
          <w:p w14:paraId="2D13B432" w14:textId="77777777" w:rsidR="00F351E0" w:rsidRPr="00F351E0" w:rsidRDefault="00F351E0" w:rsidP="006450EA">
            <w:pPr>
              <w:adjustRightInd w:val="0"/>
              <w:rPr>
                <w:rFonts w:ascii="Arial" w:hAnsi="Arial" w:cs="Arial"/>
                <w:b/>
                <w:bCs/>
                <w:sz w:val="20"/>
                <w:szCs w:val="20"/>
              </w:rPr>
            </w:pPr>
            <w:r w:rsidRPr="00F351E0">
              <w:rPr>
                <w:rFonts w:ascii="Arial" w:hAnsi="Arial" w:cs="Arial"/>
                <w:b/>
                <w:bCs/>
                <w:sz w:val="20"/>
                <w:szCs w:val="20"/>
              </w:rPr>
              <w:t>New Version Number</w:t>
            </w:r>
          </w:p>
        </w:tc>
        <w:tc>
          <w:tcPr>
            <w:tcW w:w="1950" w:type="dxa"/>
          </w:tcPr>
          <w:p w14:paraId="67F49D35" w14:textId="77777777" w:rsidR="00F351E0" w:rsidRPr="00F351E0" w:rsidRDefault="00F351E0" w:rsidP="006450EA">
            <w:pPr>
              <w:adjustRightInd w:val="0"/>
              <w:rPr>
                <w:rFonts w:ascii="Arial" w:hAnsi="Arial" w:cs="Arial"/>
                <w:b/>
                <w:bCs/>
                <w:sz w:val="20"/>
                <w:szCs w:val="20"/>
              </w:rPr>
            </w:pPr>
            <w:r w:rsidRPr="00F351E0">
              <w:rPr>
                <w:rFonts w:ascii="Arial" w:hAnsi="Arial" w:cs="Arial"/>
                <w:b/>
                <w:bCs/>
                <w:sz w:val="20"/>
                <w:szCs w:val="20"/>
              </w:rPr>
              <w:t xml:space="preserve">Issued by </w:t>
            </w:r>
          </w:p>
        </w:tc>
        <w:tc>
          <w:tcPr>
            <w:tcW w:w="2405" w:type="dxa"/>
          </w:tcPr>
          <w:p w14:paraId="2E3FD931" w14:textId="77777777" w:rsidR="00F351E0" w:rsidRPr="00F351E0" w:rsidRDefault="00F351E0" w:rsidP="006450EA">
            <w:pPr>
              <w:adjustRightInd w:val="0"/>
              <w:rPr>
                <w:rFonts w:ascii="Arial" w:hAnsi="Arial" w:cs="Arial"/>
                <w:sz w:val="20"/>
                <w:szCs w:val="20"/>
              </w:rPr>
            </w:pPr>
            <w:r w:rsidRPr="00F351E0">
              <w:rPr>
                <w:rFonts w:ascii="Arial" w:hAnsi="Arial" w:cs="Arial"/>
                <w:b/>
                <w:bCs/>
                <w:sz w:val="20"/>
                <w:szCs w:val="20"/>
              </w:rPr>
              <w:t>Nature of Amendment</w:t>
            </w:r>
          </w:p>
        </w:tc>
        <w:tc>
          <w:tcPr>
            <w:tcW w:w="2005" w:type="dxa"/>
          </w:tcPr>
          <w:p w14:paraId="627BE598" w14:textId="77777777" w:rsidR="00F351E0" w:rsidRPr="00F351E0" w:rsidRDefault="00F351E0" w:rsidP="006450EA">
            <w:pPr>
              <w:adjustRightInd w:val="0"/>
              <w:rPr>
                <w:rFonts w:ascii="Arial" w:hAnsi="Arial" w:cs="Arial"/>
                <w:b/>
                <w:sz w:val="20"/>
                <w:szCs w:val="20"/>
              </w:rPr>
            </w:pPr>
            <w:r w:rsidRPr="00F351E0">
              <w:rPr>
                <w:rFonts w:ascii="Arial" w:hAnsi="Arial" w:cs="Arial"/>
                <w:b/>
                <w:sz w:val="20"/>
                <w:szCs w:val="20"/>
              </w:rPr>
              <w:t>Approving body</w:t>
            </w:r>
          </w:p>
        </w:tc>
        <w:tc>
          <w:tcPr>
            <w:tcW w:w="1455" w:type="dxa"/>
          </w:tcPr>
          <w:p w14:paraId="4623EC48" w14:textId="77777777" w:rsidR="00F351E0" w:rsidRPr="00F351E0" w:rsidRDefault="00F351E0" w:rsidP="006450EA">
            <w:pPr>
              <w:adjustRightInd w:val="0"/>
              <w:rPr>
                <w:rFonts w:ascii="Arial" w:hAnsi="Arial" w:cs="Arial"/>
                <w:b/>
                <w:sz w:val="20"/>
                <w:szCs w:val="20"/>
              </w:rPr>
            </w:pPr>
            <w:r w:rsidRPr="00F351E0">
              <w:rPr>
                <w:rFonts w:ascii="Arial" w:hAnsi="Arial" w:cs="Arial"/>
                <w:b/>
                <w:sz w:val="20"/>
                <w:szCs w:val="20"/>
              </w:rPr>
              <w:t>Approval date</w:t>
            </w:r>
          </w:p>
        </w:tc>
        <w:tc>
          <w:tcPr>
            <w:tcW w:w="1560" w:type="dxa"/>
          </w:tcPr>
          <w:p w14:paraId="6B2C6DDB" w14:textId="77777777" w:rsidR="00F351E0" w:rsidRPr="00F351E0" w:rsidRDefault="00F351E0" w:rsidP="006450EA">
            <w:pPr>
              <w:adjustRightInd w:val="0"/>
              <w:rPr>
                <w:rFonts w:ascii="Arial" w:hAnsi="Arial" w:cs="Arial"/>
                <w:b/>
                <w:sz w:val="20"/>
                <w:szCs w:val="20"/>
              </w:rPr>
            </w:pPr>
            <w:r w:rsidRPr="00F351E0">
              <w:rPr>
                <w:rFonts w:ascii="Arial" w:hAnsi="Arial" w:cs="Arial"/>
                <w:b/>
                <w:sz w:val="20"/>
                <w:szCs w:val="20"/>
              </w:rPr>
              <w:t>Date published on website</w:t>
            </w:r>
          </w:p>
        </w:tc>
      </w:tr>
      <w:tr w:rsidR="00F351E0" w:rsidRPr="00F351E0" w14:paraId="1CD2FC6C" w14:textId="77777777" w:rsidTr="00F351E0">
        <w:tc>
          <w:tcPr>
            <w:tcW w:w="1252" w:type="dxa"/>
          </w:tcPr>
          <w:p w14:paraId="09AEB4F1" w14:textId="451B2689" w:rsidR="00F351E0" w:rsidRPr="00F351E0" w:rsidRDefault="00F351E0" w:rsidP="006450EA">
            <w:pPr>
              <w:rPr>
                <w:rFonts w:ascii="Arial" w:hAnsi="Arial" w:cs="Arial"/>
                <w:color w:val="000000"/>
              </w:rPr>
            </w:pPr>
            <w:r w:rsidRPr="00F351E0">
              <w:rPr>
                <w:rFonts w:ascii="Arial" w:hAnsi="Arial" w:cs="Arial"/>
                <w:color w:val="000000"/>
              </w:rPr>
              <w:t>1.0</w:t>
            </w:r>
          </w:p>
        </w:tc>
        <w:tc>
          <w:tcPr>
            <w:tcW w:w="1950" w:type="dxa"/>
          </w:tcPr>
          <w:p w14:paraId="0E6028F7" w14:textId="7A90D0C4" w:rsidR="00F351E0" w:rsidRPr="00F351E0" w:rsidRDefault="00F351E0" w:rsidP="006450EA">
            <w:pPr>
              <w:rPr>
                <w:rFonts w:ascii="Arial" w:hAnsi="Arial" w:cs="Arial"/>
                <w:color w:val="000000"/>
              </w:rPr>
            </w:pPr>
            <w:r w:rsidRPr="00F351E0">
              <w:rPr>
                <w:rFonts w:ascii="Arial" w:hAnsi="Arial" w:cs="Arial"/>
                <w:color w:val="000000"/>
              </w:rPr>
              <w:t xml:space="preserve">Local Counter Fraud Specialist </w:t>
            </w:r>
          </w:p>
        </w:tc>
        <w:tc>
          <w:tcPr>
            <w:tcW w:w="2405" w:type="dxa"/>
          </w:tcPr>
          <w:p w14:paraId="1A10540A" w14:textId="3CB9E992" w:rsidR="00F351E0" w:rsidRPr="00F351E0" w:rsidRDefault="00F351E0" w:rsidP="006450EA">
            <w:pPr>
              <w:rPr>
                <w:rFonts w:ascii="Arial" w:hAnsi="Arial" w:cs="Arial"/>
                <w:color w:val="000000"/>
              </w:rPr>
            </w:pPr>
            <w:r w:rsidRPr="00F351E0">
              <w:rPr>
                <w:rFonts w:ascii="Arial" w:hAnsi="Arial" w:cs="Arial"/>
                <w:color w:val="000000"/>
              </w:rPr>
              <w:t xml:space="preserve">New Policy for the ICB </w:t>
            </w:r>
          </w:p>
        </w:tc>
        <w:tc>
          <w:tcPr>
            <w:tcW w:w="2005" w:type="dxa"/>
          </w:tcPr>
          <w:p w14:paraId="7F74C1F8" w14:textId="0CD10991" w:rsidR="00F351E0" w:rsidRPr="00F351E0" w:rsidRDefault="00F351E0" w:rsidP="006450EA">
            <w:pPr>
              <w:rPr>
                <w:rFonts w:ascii="Arial" w:hAnsi="Arial" w:cs="Arial"/>
                <w:color w:val="000000"/>
              </w:rPr>
            </w:pPr>
            <w:r w:rsidRPr="00F351E0">
              <w:rPr>
                <w:rFonts w:ascii="Arial" w:hAnsi="Arial" w:cs="Arial"/>
                <w:color w:val="000000"/>
              </w:rPr>
              <w:t>Audit Committee</w:t>
            </w:r>
          </w:p>
        </w:tc>
        <w:tc>
          <w:tcPr>
            <w:tcW w:w="1455" w:type="dxa"/>
          </w:tcPr>
          <w:p w14:paraId="3D424C18" w14:textId="1C25E00A" w:rsidR="00F351E0" w:rsidRPr="00F351E0" w:rsidRDefault="00F351E0" w:rsidP="006450EA">
            <w:pPr>
              <w:adjustRightInd w:val="0"/>
              <w:rPr>
                <w:rFonts w:ascii="Arial" w:hAnsi="Arial" w:cs="Arial"/>
              </w:rPr>
            </w:pPr>
            <w:r w:rsidRPr="00F351E0">
              <w:rPr>
                <w:rFonts w:ascii="Arial" w:hAnsi="Arial" w:cs="Arial"/>
              </w:rPr>
              <w:t>22 June 2023</w:t>
            </w:r>
          </w:p>
        </w:tc>
        <w:tc>
          <w:tcPr>
            <w:tcW w:w="1560" w:type="dxa"/>
          </w:tcPr>
          <w:p w14:paraId="336DF815" w14:textId="015B6373" w:rsidR="00F351E0" w:rsidRPr="00F351E0" w:rsidRDefault="008855C2" w:rsidP="006450EA">
            <w:pPr>
              <w:adjustRightInd w:val="0"/>
              <w:rPr>
                <w:rFonts w:ascii="Arial" w:hAnsi="Arial" w:cs="Arial"/>
              </w:rPr>
            </w:pPr>
            <w:r>
              <w:rPr>
                <w:rFonts w:ascii="Arial" w:hAnsi="Arial" w:cs="Arial"/>
              </w:rPr>
              <w:t>July 2023</w:t>
            </w:r>
          </w:p>
        </w:tc>
      </w:tr>
      <w:tr w:rsidR="00F351E0" w:rsidRPr="00F351E0" w14:paraId="76644902" w14:textId="77777777" w:rsidTr="00F351E0">
        <w:tc>
          <w:tcPr>
            <w:tcW w:w="1252" w:type="dxa"/>
          </w:tcPr>
          <w:p w14:paraId="652A76F3" w14:textId="77777777" w:rsidR="00F351E0" w:rsidRPr="00F351E0" w:rsidRDefault="00F351E0" w:rsidP="006450EA">
            <w:pPr>
              <w:rPr>
                <w:rFonts w:ascii="Arial" w:hAnsi="Arial" w:cs="Arial"/>
                <w:color w:val="000000"/>
              </w:rPr>
            </w:pPr>
          </w:p>
        </w:tc>
        <w:tc>
          <w:tcPr>
            <w:tcW w:w="1950" w:type="dxa"/>
          </w:tcPr>
          <w:p w14:paraId="29223F91" w14:textId="77777777" w:rsidR="00F351E0" w:rsidRPr="00F351E0" w:rsidRDefault="00F351E0" w:rsidP="006450EA">
            <w:pPr>
              <w:rPr>
                <w:rFonts w:ascii="Arial" w:hAnsi="Arial" w:cs="Arial"/>
                <w:color w:val="000000"/>
              </w:rPr>
            </w:pPr>
          </w:p>
        </w:tc>
        <w:tc>
          <w:tcPr>
            <w:tcW w:w="2405" w:type="dxa"/>
          </w:tcPr>
          <w:p w14:paraId="21ED57BF" w14:textId="77777777" w:rsidR="00F351E0" w:rsidRPr="00F351E0" w:rsidRDefault="00F351E0" w:rsidP="006450EA">
            <w:pPr>
              <w:rPr>
                <w:rFonts w:ascii="Arial" w:hAnsi="Arial" w:cs="Arial"/>
                <w:color w:val="000000"/>
              </w:rPr>
            </w:pPr>
          </w:p>
        </w:tc>
        <w:tc>
          <w:tcPr>
            <w:tcW w:w="2005" w:type="dxa"/>
          </w:tcPr>
          <w:p w14:paraId="294C0B76" w14:textId="77777777" w:rsidR="00F351E0" w:rsidRPr="00F351E0" w:rsidRDefault="00F351E0" w:rsidP="006450EA">
            <w:pPr>
              <w:rPr>
                <w:rFonts w:ascii="Arial" w:hAnsi="Arial" w:cs="Arial"/>
                <w:color w:val="000000"/>
              </w:rPr>
            </w:pPr>
          </w:p>
        </w:tc>
        <w:tc>
          <w:tcPr>
            <w:tcW w:w="1455" w:type="dxa"/>
          </w:tcPr>
          <w:p w14:paraId="656075DF" w14:textId="77777777" w:rsidR="00F351E0" w:rsidRPr="00F351E0" w:rsidRDefault="00F351E0" w:rsidP="006450EA">
            <w:pPr>
              <w:adjustRightInd w:val="0"/>
              <w:rPr>
                <w:rFonts w:ascii="Arial" w:hAnsi="Arial" w:cs="Arial"/>
              </w:rPr>
            </w:pPr>
          </w:p>
        </w:tc>
        <w:tc>
          <w:tcPr>
            <w:tcW w:w="1560" w:type="dxa"/>
          </w:tcPr>
          <w:p w14:paraId="4096DB35" w14:textId="77777777" w:rsidR="00F351E0" w:rsidRPr="00F351E0" w:rsidRDefault="00F351E0" w:rsidP="006450EA">
            <w:pPr>
              <w:adjustRightInd w:val="0"/>
              <w:rPr>
                <w:rFonts w:ascii="Arial" w:hAnsi="Arial" w:cs="Arial"/>
              </w:rPr>
            </w:pPr>
          </w:p>
        </w:tc>
      </w:tr>
      <w:tr w:rsidR="00F351E0" w:rsidRPr="00F351E0" w14:paraId="0A520D8C" w14:textId="77777777" w:rsidTr="00F351E0">
        <w:tc>
          <w:tcPr>
            <w:tcW w:w="1252" w:type="dxa"/>
          </w:tcPr>
          <w:p w14:paraId="0051B9E2" w14:textId="77777777" w:rsidR="00F351E0" w:rsidRPr="00F351E0" w:rsidRDefault="00F351E0" w:rsidP="006450EA">
            <w:pPr>
              <w:rPr>
                <w:rFonts w:ascii="Arial" w:hAnsi="Arial" w:cs="Arial"/>
                <w:color w:val="000000"/>
              </w:rPr>
            </w:pPr>
          </w:p>
        </w:tc>
        <w:tc>
          <w:tcPr>
            <w:tcW w:w="1950" w:type="dxa"/>
          </w:tcPr>
          <w:p w14:paraId="5A54B2CC" w14:textId="77777777" w:rsidR="00F351E0" w:rsidRPr="00F351E0" w:rsidRDefault="00F351E0" w:rsidP="006450EA">
            <w:pPr>
              <w:rPr>
                <w:rFonts w:ascii="Arial" w:hAnsi="Arial" w:cs="Arial"/>
                <w:color w:val="000000"/>
              </w:rPr>
            </w:pPr>
          </w:p>
        </w:tc>
        <w:tc>
          <w:tcPr>
            <w:tcW w:w="2405" w:type="dxa"/>
          </w:tcPr>
          <w:p w14:paraId="7E5C0F94" w14:textId="77777777" w:rsidR="00F351E0" w:rsidRPr="00F351E0" w:rsidRDefault="00F351E0" w:rsidP="006450EA">
            <w:pPr>
              <w:rPr>
                <w:rFonts w:ascii="Arial" w:hAnsi="Arial" w:cs="Arial"/>
                <w:color w:val="000000"/>
              </w:rPr>
            </w:pPr>
          </w:p>
        </w:tc>
        <w:tc>
          <w:tcPr>
            <w:tcW w:w="2005" w:type="dxa"/>
          </w:tcPr>
          <w:p w14:paraId="2CCE9654" w14:textId="77777777" w:rsidR="00F351E0" w:rsidRPr="00F351E0" w:rsidRDefault="00F351E0" w:rsidP="006450EA">
            <w:pPr>
              <w:rPr>
                <w:rFonts w:ascii="Arial" w:hAnsi="Arial" w:cs="Arial"/>
                <w:color w:val="000000"/>
              </w:rPr>
            </w:pPr>
          </w:p>
        </w:tc>
        <w:tc>
          <w:tcPr>
            <w:tcW w:w="1455" w:type="dxa"/>
          </w:tcPr>
          <w:p w14:paraId="0C69EE35" w14:textId="77777777" w:rsidR="00F351E0" w:rsidRPr="00F351E0" w:rsidRDefault="00F351E0" w:rsidP="006450EA">
            <w:pPr>
              <w:adjustRightInd w:val="0"/>
              <w:rPr>
                <w:rFonts w:ascii="Arial" w:hAnsi="Arial" w:cs="Arial"/>
              </w:rPr>
            </w:pPr>
          </w:p>
        </w:tc>
        <w:tc>
          <w:tcPr>
            <w:tcW w:w="1560" w:type="dxa"/>
          </w:tcPr>
          <w:p w14:paraId="56E42AFD" w14:textId="77777777" w:rsidR="00F351E0" w:rsidRPr="00F351E0" w:rsidRDefault="00F351E0" w:rsidP="006450EA">
            <w:pPr>
              <w:adjustRightInd w:val="0"/>
              <w:rPr>
                <w:rFonts w:ascii="Arial" w:hAnsi="Arial" w:cs="Arial"/>
              </w:rPr>
            </w:pPr>
          </w:p>
        </w:tc>
      </w:tr>
      <w:tr w:rsidR="00F351E0" w:rsidRPr="00F351E0" w14:paraId="20CF2629" w14:textId="77777777" w:rsidTr="00F351E0">
        <w:tc>
          <w:tcPr>
            <w:tcW w:w="1252" w:type="dxa"/>
          </w:tcPr>
          <w:p w14:paraId="08DE5AFA" w14:textId="77777777" w:rsidR="00F351E0" w:rsidRPr="00F351E0" w:rsidRDefault="00F351E0" w:rsidP="006450EA">
            <w:pPr>
              <w:rPr>
                <w:rFonts w:ascii="Arial" w:hAnsi="Arial" w:cs="Arial"/>
                <w:color w:val="000000"/>
              </w:rPr>
            </w:pPr>
          </w:p>
        </w:tc>
        <w:tc>
          <w:tcPr>
            <w:tcW w:w="1950" w:type="dxa"/>
          </w:tcPr>
          <w:p w14:paraId="5554D540" w14:textId="77777777" w:rsidR="00F351E0" w:rsidRPr="00F351E0" w:rsidRDefault="00F351E0" w:rsidP="006450EA">
            <w:pPr>
              <w:rPr>
                <w:rFonts w:ascii="Arial" w:hAnsi="Arial" w:cs="Arial"/>
                <w:color w:val="000000"/>
              </w:rPr>
            </w:pPr>
          </w:p>
        </w:tc>
        <w:tc>
          <w:tcPr>
            <w:tcW w:w="2405" w:type="dxa"/>
          </w:tcPr>
          <w:p w14:paraId="3285ED70" w14:textId="77777777" w:rsidR="00F351E0" w:rsidRPr="00F351E0" w:rsidRDefault="00F351E0" w:rsidP="006450EA">
            <w:pPr>
              <w:rPr>
                <w:rFonts w:ascii="Arial" w:hAnsi="Arial" w:cs="Arial"/>
                <w:color w:val="000000"/>
              </w:rPr>
            </w:pPr>
          </w:p>
        </w:tc>
        <w:tc>
          <w:tcPr>
            <w:tcW w:w="2005" w:type="dxa"/>
          </w:tcPr>
          <w:p w14:paraId="56F2BED3" w14:textId="77777777" w:rsidR="00F351E0" w:rsidRPr="00F351E0" w:rsidRDefault="00F351E0" w:rsidP="006450EA">
            <w:pPr>
              <w:rPr>
                <w:rFonts w:ascii="Arial" w:hAnsi="Arial" w:cs="Arial"/>
                <w:color w:val="000000"/>
              </w:rPr>
            </w:pPr>
          </w:p>
        </w:tc>
        <w:tc>
          <w:tcPr>
            <w:tcW w:w="1455" w:type="dxa"/>
          </w:tcPr>
          <w:p w14:paraId="398F7606" w14:textId="77777777" w:rsidR="00F351E0" w:rsidRPr="00F351E0" w:rsidRDefault="00F351E0" w:rsidP="006450EA">
            <w:pPr>
              <w:adjustRightInd w:val="0"/>
              <w:rPr>
                <w:rFonts w:ascii="Arial" w:hAnsi="Arial" w:cs="Arial"/>
              </w:rPr>
            </w:pPr>
          </w:p>
        </w:tc>
        <w:tc>
          <w:tcPr>
            <w:tcW w:w="1560" w:type="dxa"/>
          </w:tcPr>
          <w:p w14:paraId="4FAFA80F" w14:textId="77777777" w:rsidR="00F351E0" w:rsidRPr="00F351E0" w:rsidRDefault="00F351E0" w:rsidP="006450EA">
            <w:pPr>
              <w:adjustRightInd w:val="0"/>
              <w:rPr>
                <w:rFonts w:ascii="Arial" w:hAnsi="Arial" w:cs="Arial"/>
              </w:rPr>
            </w:pPr>
          </w:p>
        </w:tc>
      </w:tr>
      <w:tr w:rsidR="00F351E0" w:rsidRPr="00F351E0" w14:paraId="042EA67B" w14:textId="77777777" w:rsidTr="00F351E0">
        <w:tc>
          <w:tcPr>
            <w:tcW w:w="1252" w:type="dxa"/>
          </w:tcPr>
          <w:p w14:paraId="45F7BD26" w14:textId="77777777" w:rsidR="00F351E0" w:rsidRPr="00F351E0" w:rsidRDefault="00F351E0" w:rsidP="006450EA">
            <w:pPr>
              <w:rPr>
                <w:rFonts w:ascii="Arial" w:hAnsi="Arial" w:cs="Arial"/>
                <w:color w:val="000000"/>
              </w:rPr>
            </w:pPr>
          </w:p>
        </w:tc>
        <w:tc>
          <w:tcPr>
            <w:tcW w:w="1950" w:type="dxa"/>
          </w:tcPr>
          <w:p w14:paraId="4C2034DE" w14:textId="77777777" w:rsidR="00F351E0" w:rsidRPr="00F351E0" w:rsidRDefault="00F351E0" w:rsidP="006450EA">
            <w:pPr>
              <w:rPr>
                <w:rFonts w:ascii="Arial" w:hAnsi="Arial" w:cs="Arial"/>
                <w:color w:val="000000"/>
              </w:rPr>
            </w:pPr>
          </w:p>
        </w:tc>
        <w:tc>
          <w:tcPr>
            <w:tcW w:w="2405" w:type="dxa"/>
          </w:tcPr>
          <w:p w14:paraId="0A990F3B" w14:textId="77777777" w:rsidR="00F351E0" w:rsidRPr="00F351E0" w:rsidRDefault="00F351E0" w:rsidP="006450EA">
            <w:pPr>
              <w:rPr>
                <w:rFonts w:ascii="Arial" w:hAnsi="Arial" w:cs="Arial"/>
                <w:color w:val="000000"/>
              </w:rPr>
            </w:pPr>
          </w:p>
        </w:tc>
        <w:tc>
          <w:tcPr>
            <w:tcW w:w="2005" w:type="dxa"/>
          </w:tcPr>
          <w:p w14:paraId="2CE9F119" w14:textId="77777777" w:rsidR="00F351E0" w:rsidRPr="00F351E0" w:rsidRDefault="00F351E0" w:rsidP="006450EA">
            <w:pPr>
              <w:rPr>
                <w:rFonts w:ascii="Arial" w:hAnsi="Arial" w:cs="Arial"/>
                <w:color w:val="000000"/>
              </w:rPr>
            </w:pPr>
          </w:p>
        </w:tc>
        <w:tc>
          <w:tcPr>
            <w:tcW w:w="1455" w:type="dxa"/>
          </w:tcPr>
          <w:p w14:paraId="25D31B6F" w14:textId="77777777" w:rsidR="00F351E0" w:rsidRPr="00F351E0" w:rsidRDefault="00F351E0" w:rsidP="006450EA">
            <w:pPr>
              <w:adjustRightInd w:val="0"/>
              <w:rPr>
                <w:rFonts w:ascii="Arial" w:hAnsi="Arial" w:cs="Arial"/>
              </w:rPr>
            </w:pPr>
          </w:p>
        </w:tc>
        <w:tc>
          <w:tcPr>
            <w:tcW w:w="1560" w:type="dxa"/>
          </w:tcPr>
          <w:p w14:paraId="2ED03283" w14:textId="77777777" w:rsidR="00F351E0" w:rsidRPr="00F351E0" w:rsidRDefault="00F351E0" w:rsidP="006450EA">
            <w:pPr>
              <w:adjustRightInd w:val="0"/>
              <w:rPr>
                <w:rFonts w:ascii="Arial" w:hAnsi="Arial" w:cs="Arial"/>
              </w:rPr>
            </w:pPr>
          </w:p>
        </w:tc>
      </w:tr>
      <w:tr w:rsidR="00F351E0" w:rsidRPr="00F351E0" w14:paraId="06AC265B" w14:textId="77777777" w:rsidTr="00F351E0">
        <w:tc>
          <w:tcPr>
            <w:tcW w:w="1252" w:type="dxa"/>
          </w:tcPr>
          <w:p w14:paraId="0CB57CD3" w14:textId="77777777" w:rsidR="00F351E0" w:rsidRPr="00F351E0" w:rsidRDefault="00F351E0" w:rsidP="006450EA">
            <w:pPr>
              <w:adjustRightInd w:val="0"/>
              <w:rPr>
                <w:rFonts w:ascii="Arial" w:hAnsi="Arial" w:cs="Arial"/>
                <w:color w:val="000000" w:themeColor="text1"/>
              </w:rPr>
            </w:pPr>
          </w:p>
        </w:tc>
        <w:tc>
          <w:tcPr>
            <w:tcW w:w="1950" w:type="dxa"/>
          </w:tcPr>
          <w:p w14:paraId="298270B6" w14:textId="77777777" w:rsidR="00F351E0" w:rsidRPr="00F351E0" w:rsidRDefault="00F351E0" w:rsidP="006450EA">
            <w:pPr>
              <w:adjustRightInd w:val="0"/>
              <w:rPr>
                <w:rFonts w:ascii="Arial" w:hAnsi="Arial" w:cs="Arial"/>
                <w:color w:val="000000" w:themeColor="text1"/>
              </w:rPr>
            </w:pPr>
          </w:p>
        </w:tc>
        <w:tc>
          <w:tcPr>
            <w:tcW w:w="2405" w:type="dxa"/>
          </w:tcPr>
          <w:p w14:paraId="0C2AC997" w14:textId="77777777" w:rsidR="00F351E0" w:rsidRPr="00F351E0" w:rsidRDefault="00F351E0" w:rsidP="006450EA">
            <w:pPr>
              <w:adjustRightInd w:val="0"/>
              <w:rPr>
                <w:rFonts w:ascii="Arial" w:hAnsi="Arial" w:cs="Arial"/>
                <w:color w:val="000000" w:themeColor="text1"/>
              </w:rPr>
            </w:pPr>
          </w:p>
        </w:tc>
        <w:tc>
          <w:tcPr>
            <w:tcW w:w="2005" w:type="dxa"/>
          </w:tcPr>
          <w:p w14:paraId="608466AB" w14:textId="77777777" w:rsidR="00F351E0" w:rsidRPr="00F351E0" w:rsidRDefault="00F351E0" w:rsidP="006450EA">
            <w:pPr>
              <w:adjustRightInd w:val="0"/>
              <w:rPr>
                <w:rFonts w:ascii="Arial" w:hAnsi="Arial" w:cs="Arial"/>
                <w:color w:val="000000" w:themeColor="text1"/>
              </w:rPr>
            </w:pPr>
          </w:p>
        </w:tc>
        <w:tc>
          <w:tcPr>
            <w:tcW w:w="1455" w:type="dxa"/>
          </w:tcPr>
          <w:p w14:paraId="52638C88" w14:textId="77777777" w:rsidR="00F351E0" w:rsidRPr="00F351E0" w:rsidRDefault="00F351E0" w:rsidP="006450EA">
            <w:pPr>
              <w:adjustRightInd w:val="0"/>
              <w:rPr>
                <w:rFonts w:ascii="Arial" w:hAnsi="Arial" w:cs="Arial"/>
                <w:color w:val="000000" w:themeColor="text1"/>
              </w:rPr>
            </w:pPr>
          </w:p>
        </w:tc>
        <w:tc>
          <w:tcPr>
            <w:tcW w:w="1560" w:type="dxa"/>
          </w:tcPr>
          <w:p w14:paraId="50131226" w14:textId="77777777" w:rsidR="00F351E0" w:rsidRPr="00F351E0" w:rsidRDefault="00F351E0" w:rsidP="006450EA">
            <w:pPr>
              <w:adjustRightInd w:val="0"/>
              <w:rPr>
                <w:rFonts w:ascii="Arial" w:hAnsi="Arial" w:cs="Arial"/>
                <w:color w:val="000000" w:themeColor="text1"/>
              </w:rPr>
            </w:pPr>
          </w:p>
        </w:tc>
      </w:tr>
    </w:tbl>
    <w:p w14:paraId="52A8881C" w14:textId="77777777" w:rsidR="00A70F60" w:rsidRDefault="00A70F60">
      <w:pPr>
        <w:pStyle w:val="BodyText"/>
        <w:spacing w:before="4"/>
        <w:rPr>
          <w:b/>
          <w:sz w:val="26"/>
        </w:rPr>
      </w:pPr>
    </w:p>
    <w:p w14:paraId="7CF0F6CD" w14:textId="77777777" w:rsidR="00A70F60" w:rsidRDefault="00A70F60">
      <w:pPr>
        <w:pStyle w:val="BodyText"/>
        <w:rPr>
          <w:b/>
          <w:sz w:val="28"/>
        </w:rPr>
      </w:pPr>
    </w:p>
    <w:p w14:paraId="43390AE9" w14:textId="77777777" w:rsidR="00A70F60" w:rsidRDefault="00A70F60">
      <w:pPr>
        <w:pStyle w:val="BodyText"/>
        <w:rPr>
          <w:b/>
          <w:sz w:val="28"/>
        </w:rPr>
      </w:pPr>
    </w:p>
    <w:p w14:paraId="7E6470F8" w14:textId="77777777" w:rsidR="00A70F60" w:rsidRDefault="00A70F60">
      <w:pPr>
        <w:pStyle w:val="BodyText"/>
        <w:rPr>
          <w:b/>
          <w:sz w:val="28"/>
        </w:rPr>
      </w:pPr>
    </w:p>
    <w:p w14:paraId="63587913" w14:textId="77777777" w:rsidR="00A70F60" w:rsidRPr="00F351E0" w:rsidRDefault="00232785">
      <w:pPr>
        <w:pStyle w:val="Heading3"/>
        <w:spacing w:before="1" w:line="259" w:lineRule="auto"/>
        <w:ind w:left="689" w:right="722" w:firstLine="0"/>
        <w:jc w:val="both"/>
        <w:rPr>
          <w:rFonts w:ascii="Arial" w:hAnsi="Arial" w:cs="Arial"/>
        </w:rPr>
      </w:pPr>
      <w:r w:rsidRPr="00F351E0">
        <w:rPr>
          <w:rFonts w:ascii="Arial" w:hAnsi="Arial" w:cs="Arial"/>
        </w:rPr>
        <w:t>The on-line version is the only version that is maintained and valid. If this document has been printed or saved to another location, the reader must check that the version number matches that of the on-line version.</w:t>
      </w:r>
    </w:p>
    <w:p w14:paraId="5429B83A" w14:textId="77777777" w:rsidR="00A70F60" w:rsidRDefault="00A70F60">
      <w:pPr>
        <w:spacing w:line="259" w:lineRule="auto"/>
        <w:jc w:val="both"/>
        <w:sectPr w:rsidR="00A70F60">
          <w:pgSz w:w="11910" w:h="16840"/>
          <w:pgMar w:top="1460" w:right="460" w:bottom="280" w:left="460" w:header="720" w:footer="720" w:gutter="0"/>
          <w:cols w:space="720"/>
        </w:sectPr>
      </w:pPr>
    </w:p>
    <w:p w14:paraId="5F8D593E" w14:textId="77777777" w:rsidR="00A70F60" w:rsidRPr="00F351E0" w:rsidRDefault="00232785">
      <w:pPr>
        <w:spacing w:before="7"/>
        <w:ind w:left="1452" w:right="1454"/>
        <w:jc w:val="center"/>
        <w:rPr>
          <w:rFonts w:ascii="Arial" w:hAnsi="Arial" w:cs="Arial"/>
          <w:b/>
          <w:sz w:val="32"/>
        </w:rPr>
      </w:pPr>
      <w:r w:rsidRPr="00F351E0">
        <w:rPr>
          <w:rFonts w:ascii="Arial" w:hAnsi="Arial" w:cs="Arial"/>
          <w:b/>
          <w:sz w:val="32"/>
        </w:rPr>
        <w:lastRenderedPageBreak/>
        <w:t>Contents</w:t>
      </w:r>
    </w:p>
    <w:p w14:paraId="4CA58700" w14:textId="77777777" w:rsidR="00A70F60" w:rsidRPr="00F351E0" w:rsidRDefault="00A70F60">
      <w:pPr>
        <w:pStyle w:val="BodyText"/>
        <w:rPr>
          <w:rFonts w:ascii="Arial" w:hAnsi="Arial" w:cs="Arial"/>
          <w:b/>
          <w:sz w:val="20"/>
        </w:rPr>
      </w:pPr>
    </w:p>
    <w:p w14:paraId="0538DEEC" w14:textId="77777777" w:rsidR="00A70F60" w:rsidRPr="00F351E0" w:rsidRDefault="00A70F60">
      <w:pPr>
        <w:pStyle w:val="BodyText"/>
        <w:spacing w:before="9"/>
        <w:rPr>
          <w:rFonts w:ascii="Arial" w:hAnsi="Arial" w:cs="Arial"/>
          <w:b/>
          <w:sz w:val="21"/>
        </w:rPr>
      </w:pPr>
    </w:p>
    <w:p w14:paraId="71CCC7FE" w14:textId="77777777" w:rsidR="00A70F60" w:rsidRPr="00F351E0" w:rsidRDefault="00232785">
      <w:pPr>
        <w:pStyle w:val="Heading3"/>
        <w:numPr>
          <w:ilvl w:val="0"/>
          <w:numId w:val="6"/>
        </w:numPr>
        <w:tabs>
          <w:tab w:val="left" w:pos="467"/>
        </w:tabs>
        <w:spacing w:before="57"/>
        <w:rPr>
          <w:rFonts w:ascii="Arial" w:hAnsi="Arial" w:cs="Arial"/>
        </w:rPr>
      </w:pPr>
      <w:r w:rsidRPr="00F351E0">
        <w:rPr>
          <w:rFonts w:ascii="Arial" w:hAnsi="Arial" w:cs="Arial"/>
        </w:rPr>
        <w:t>Introduction</w:t>
      </w:r>
    </w:p>
    <w:p w14:paraId="58214752" w14:textId="77777777" w:rsidR="00A70F60" w:rsidRPr="00F351E0" w:rsidRDefault="00232785">
      <w:pPr>
        <w:pStyle w:val="ListParagraph"/>
        <w:numPr>
          <w:ilvl w:val="1"/>
          <w:numId w:val="6"/>
        </w:numPr>
        <w:tabs>
          <w:tab w:val="left" w:pos="1392"/>
          <w:tab w:val="left" w:pos="1393"/>
        </w:tabs>
        <w:spacing w:before="19"/>
        <w:rPr>
          <w:rFonts w:ascii="Arial" w:hAnsi="Arial" w:cs="Arial"/>
        </w:rPr>
      </w:pPr>
      <w:r w:rsidRPr="00F351E0">
        <w:rPr>
          <w:rFonts w:ascii="Arial" w:hAnsi="Arial" w:cs="Arial"/>
        </w:rPr>
        <w:t>General</w:t>
      </w:r>
    </w:p>
    <w:p w14:paraId="0FB9EBEF" w14:textId="5FB65C3B" w:rsidR="00A70F60" w:rsidRPr="00F351E0" w:rsidRDefault="00232785">
      <w:pPr>
        <w:pStyle w:val="ListParagraph"/>
        <w:numPr>
          <w:ilvl w:val="1"/>
          <w:numId w:val="6"/>
        </w:numPr>
        <w:tabs>
          <w:tab w:val="left" w:pos="1392"/>
          <w:tab w:val="left" w:pos="1393"/>
        </w:tabs>
        <w:spacing w:before="41"/>
        <w:rPr>
          <w:rFonts w:ascii="Arial" w:hAnsi="Arial" w:cs="Arial"/>
        </w:rPr>
      </w:pPr>
      <w:r w:rsidRPr="00F351E0">
        <w:rPr>
          <w:rFonts w:ascii="Arial" w:hAnsi="Arial" w:cs="Arial"/>
        </w:rPr>
        <w:t>Aims and</w:t>
      </w:r>
      <w:r w:rsidRPr="00F351E0">
        <w:rPr>
          <w:rFonts w:ascii="Arial" w:hAnsi="Arial" w:cs="Arial"/>
          <w:spacing w:val="-4"/>
        </w:rPr>
        <w:t xml:space="preserve"> </w:t>
      </w:r>
      <w:r w:rsidR="00CF064A" w:rsidRPr="00F351E0">
        <w:rPr>
          <w:rFonts w:ascii="Arial" w:hAnsi="Arial" w:cs="Arial"/>
        </w:rPr>
        <w:t>objectives.</w:t>
      </w:r>
    </w:p>
    <w:p w14:paraId="6A9CECD0" w14:textId="77777777" w:rsidR="00A70F60" w:rsidRPr="00F351E0" w:rsidRDefault="00232785">
      <w:pPr>
        <w:pStyle w:val="ListParagraph"/>
        <w:numPr>
          <w:ilvl w:val="1"/>
          <w:numId w:val="6"/>
        </w:numPr>
        <w:tabs>
          <w:tab w:val="left" w:pos="1392"/>
          <w:tab w:val="left" w:pos="1393"/>
        </w:tabs>
        <w:spacing w:before="41"/>
        <w:rPr>
          <w:rFonts w:ascii="Arial" w:hAnsi="Arial" w:cs="Arial"/>
        </w:rPr>
      </w:pPr>
      <w:r w:rsidRPr="00F351E0">
        <w:rPr>
          <w:rFonts w:ascii="Arial" w:hAnsi="Arial" w:cs="Arial"/>
        </w:rPr>
        <w:t>Scope</w:t>
      </w:r>
    </w:p>
    <w:p w14:paraId="2135E239" w14:textId="77777777" w:rsidR="00A70F60" w:rsidRPr="00F351E0" w:rsidRDefault="00232785">
      <w:pPr>
        <w:pStyle w:val="ListParagraph"/>
        <w:numPr>
          <w:ilvl w:val="1"/>
          <w:numId w:val="6"/>
        </w:numPr>
        <w:tabs>
          <w:tab w:val="left" w:pos="1392"/>
          <w:tab w:val="left" w:pos="1393"/>
        </w:tabs>
        <w:spacing w:before="39"/>
        <w:rPr>
          <w:rFonts w:ascii="Arial" w:hAnsi="Arial" w:cs="Arial"/>
        </w:rPr>
      </w:pPr>
      <w:r w:rsidRPr="00F351E0">
        <w:rPr>
          <w:rFonts w:ascii="Arial" w:hAnsi="Arial" w:cs="Arial"/>
        </w:rPr>
        <w:t>Impact analysis -</w:t>
      </w:r>
      <w:r w:rsidRPr="00F351E0">
        <w:rPr>
          <w:rFonts w:ascii="Arial" w:hAnsi="Arial" w:cs="Arial"/>
          <w:spacing w:val="-2"/>
        </w:rPr>
        <w:t xml:space="preserve"> </w:t>
      </w:r>
      <w:r w:rsidRPr="00F351E0">
        <w:rPr>
          <w:rFonts w:ascii="Arial" w:hAnsi="Arial" w:cs="Arial"/>
        </w:rPr>
        <w:t>Equality</w:t>
      </w:r>
    </w:p>
    <w:p w14:paraId="2B346572" w14:textId="77777777" w:rsidR="00A70F60" w:rsidRPr="00F351E0" w:rsidRDefault="00A70F60">
      <w:pPr>
        <w:pStyle w:val="BodyText"/>
        <w:spacing w:before="8"/>
        <w:rPr>
          <w:rFonts w:ascii="Arial" w:hAnsi="Arial" w:cs="Arial"/>
          <w:sz w:val="28"/>
        </w:rPr>
      </w:pPr>
    </w:p>
    <w:p w14:paraId="14249DDC" w14:textId="77777777" w:rsidR="00A70F60" w:rsidRPr="00F351E0" w:rsidRDefault="00232785">
      <w:pPr>
        <w:pStyle w:val="Heading3"/>
        <w:numPr>
          <w:ilvl w:val="0"/>
          <w:numId w:val="6"/>
        </w:numPr>
        <w:tabs>
          <w:tab w:val="left" w:pos="467"/>
        </w:tabs>
        <w:rPr>
          <w:rFonts w:ascii="Arial" w:hAnsi="Arial" w:cs="Arial"/>
        </w:rPr>
      </w:pPr>
      <w:r w:rsidRPr="00F351E0">
        <w:rPr>
          <w:rFonts w:ascii="Arial" w:hAnsi="Arial" w:cs="Arial"/>
        </w:rPr>
        <w:t>Definitions</w:t>
      </w:r>
    </w:p>
    <w:p w14:paraId="5BC8B36C" w14:textId="77777777" w:rsidR="00A70F60" w:rsidRPr="00F351E0" w:rsidRDefault="00232785">
      <w:pPr>
        <w:pStyle w:val="ListParagraph"/>
        <w:numPr>
          <w:ilvl w:val="1"/>
          <w:numId w:val="6"/>
        </w:numPr>
        <w:tabs>
          <w:tab w:val="left" w:pos="1392"/>
          <w:tab w:val="left" w:pos="1393"/>
        </w:tabs>
        <w:spacing w:before="20"/>
        <w:rPr>
          <w:rFonts w:ascii="Arial" w:hAnsi="Arial" w:cs="Arial"/>
        </w:rPr>
      </w:pPr>
      <w:r w:rsidRPr="00F351E0">
        <w:rPr>
          <w:rFonts w:ascii="Arial" w:hAnsi="Arial" w:cs="Arial"/>
        </w:rPr>
        <w:t>NHS Counter Fraud</w:t>
      </w:r>
      <w:r w:rsidRPr="00F351E0">
        <w:rPr>
          <w:rFonts w:ascii="Arial" w:hAnsi="Arial" w:cs="Arial"/>
          <w:spacing w:val="-3"/>
        </w:rPr>
        <w:t xml:space="preserve"> </w:t>
      </w:r>
      <w:r w:rsidRPr="00F351E0">
        <w:rPr>
          <w:rFonts w:ascii="Arial" w:hAnsi="Arial" w:cs="Arial"/>
        </w:rPr>
        <w:t>Authority</w:t>
      </w:r>
    </w:p>
    <w:p w14:paraId="3D982069" w14:textId="2A3BF31B" w:rsidR="00A70F60" w:rsidRPr="00F351E0" w:rsidRDefault="002E0D73">
      <w:pPr>
        <w:pStyle w:val="ListParagraph"/>
        <w:numPr>
          <w:ilvl w:val="1"/>
          <w:numId w:val="6"/>
        </w:numPr>
        <w:tabs>
          <w:tab w:val="left" w:pos="1392"/>
          <w:tab w:val="left" w:pos="1393"/>
        </w:tabs>
        <w:spacing w:before="41"/>
        <w:rPr>
          <w:rFonts w:ascii="Arial" w:hAnsi="Arial" w:cs="Arial"/>
        </w:rPr>
      </w:pPr>
      <w:r w:rsidRPr="00F351E0">
        <w:rPr>
          <w:rFonts w:ascii="Arial" w:hAnsi="Arial" w:cs="Arial"/>
        </w:rPr>
        <w:t>Government Counter Fraud Functional Standard</w:t>
      </w:r>
    </w:p>
    <w:p w14:paraId="10201E62" w14:textId="77777777" w:rsidR="00A70F60" w:rsidRPr="00F351E0" w:rsidRDefault="00232785">
      <w:pPr>
        <w:pStyle w:val="ListParagraph"/>
        <w:numPr>
          <w:ilvl w:val="1"/>
          <w:numId w:val="6"/>
        </w:numPr>
        <w:tabs>
          <w:tab w:val="left" w:pos="1392"/>
          <w:tab w:val="left" w:pos="1393"/>
        </w:tabs>
        <w:spacing w:before="41"/>
        <w:rPr>
          <w:rFonts w:ascii="Arial" w:hAnsi="Arial" w:cs="Arial"/>
        </w:rPr>
      </w:pPr>
      <w:r w:rsidRPr="00F351E0">
        <w:rPr>
          <w:rFonts w:ascii="Arial" w:hAnsi="Arial" w:cs="Arial"/>
        </w:rPr>
        <w:t>Fraud</w:t>
      </w:r>
    </w:p>
    <w:p w14:paraId="3B3A5EF5" w14:textId="77777777" w:rsidR="00A70F60" w:rsidRPr="00F351E0" w:rsidRDefault="00232785">
      <w:pPr>
        <w:pStyle w:val="ListParagraph"/>
        <w:numPr>
          <w:ilvl w:val="1"/>
          <w:numId w:val="6"/>
        </w:numPr>
        <w:tabs>
          <w:tab w:val="left" w:pos="1392"/>
          <w:tab w:val="left" w:pos="1393"/>
        </w:tabs>
        <w:spacing w:before="38"/>
        <w:rPr>
          <w:rFonts w:ascii="Arial" w:hAnsi="Arial" w:cs="Arial"/>
        </w:rPr>
      </w:pPr>
      <w:r w:rsidRPr="00F351E0">
        <w:rPr>
          <w:rFonts w:ascii="Arial" w:hAnsi="Arial" w:cs="Arial"/>
        </w:rPr>
        <w:t>Bribery and</w:t>
      </w:r>
      <w:r w:rsidRPr="00F351E0">
        <w:rPr>
          <w:rFonts w:ascii="Arial" w:hAnsi="Arial" w:cs="Arial"/>
          <w:spacing w:val="-1"/>
        </w:rPr>
        <w:t xml:space="preserve"> </w:t>
      </w:r>
      <w:r w:rsidRPr="00F351E0">
        <w:rPr>
          <w:rFonts w:ascii="Arial" w:hAnsi="Arial" w:cs="Arial"/>
        </w:rPr>
        <w:t>corruption</w:t>
      </w:r>
    </w:p>
    <w:p w14:paraId="4959B02D" w14:textId="77777777" w:rsidR="00A70F60" w:rsidRPr="00F351E0" w:rsidRDefault="00A70F60">
      <w:pPr>
        <w:pStyle w:val="BodyText"/>
        <w:spacing w:before="9"/>
        <w:rPr>
          <w:rFonts w:ascii="Arial" w:hAnsi="Arial" w:cs="Arial"/>
          <w:sz w:val="28"/>
        </w:rPr>
      </w:pPr>
    </w:p>
    <w:p w14:paraId="10C879A7" w14:textId="77777777" w:rsidR="00A70F60" w:rsidRPr="00F351E0" w:rsidRDefault="00232785">
      <w:pPr>
        <w:pStyle w:val="Heading3"/>
        <w:numPr>
          <w:ilvl w:val="0"/>
          <w:numId w:val="6"/>
        </w:numPr>
        <w:tabs>
          <w:tab w:val="left" w:pos="467"/>
        </w:tabs>
        <w:rPr>
          <w:rFonts w:ascii="Arial" w:hAnsi="Arial" w:cs="Arial"/>
        </w:rPr>
      </w:pPr>
      <w:r w:rsidRPr="00F351E0">
        <w:rPr>
          <w:rFonts w:ascii="Arial" w:hAnsi="Arial" w:cs="Arial"/>
        </w:rPr>
        <w:t>Roles and</w:t>
      </w:r>
      <w:r w:rsidRPr="00F351E0">
        <w:rPr>
          <w:rFonts w:ascii="Arial" w:hAnsi="Arial" w:cs="Arial"/>
          <w:spacing w:val="-1"/>
        </w:rPr>
        <w:t xml:space="preserve"> </w:t>
      </w:r>
      <w:r w:rsidRPr="00F351E0">
        <w:rPr>
          <w:rFonts w:ascii="Arial" w:hAnsi="Arial" w:cs="Arial"/>
        </w:rPr>
        <w:t>responsibilities</w:t>
      </w:r>
    </w:p>
    <w:p w14:paraId="75EFC432" w14:textId="506B2B5B" w:rsidR="00A70F60" w:rsidRPr="00F351E0" w:rsidRDefault="00F531A3">
      <w:pPr>
        <w:pStyle w:val="ListParagraph"/>
        <w:numPr>
          <w:ilvl w:val="1"/>
          <w:numId w:val="6"/>
        </w:numPr>
        <w:tabs>
          <w:tab w:val="left" w:pos="1392"/>
          <w:tab w:val="left" w:pos="1394"/>
        </w:tabs>
        <w:spacing w:before="22"/>
        <w:ind w:left="1393" w:hanging="568"/>
        <w:rPr>
          <w:rFonts w:ascii="Arial" w:hAnsi="Arial" w:cs="Arial"/>
        </w:rPr>
      </w:pPr>
      <w:r w:rsidRPr="00F351E0">
        <w:rPr>
          <w:rFonts w:ascii="Arial" w:hAnsi="Arial" w:cs="Arial"/>
        </w:rPr>
        <w:t>Chief Executive</w:t>
      </w:r>
    </w:p>
    <w:p w14:paraId="0A46ABC7" w14:textId="471EE06C" w:rsidR="00A70F60" w:rsidRPr="00F351E0" w:rsidRDefault="00F351E0">
      <w:pPr>
        <w:pStyle w:val="ListParagraph"/>
        <w:numPr>
          <w:ilvl w:val="1"/>
          <w:numId w:val="6"/>
        </w:numPr>
        <w:tabs>
          <w:tab w:val="left" w:pos="1392"/>
          <w:tab w:val="left" w:pos="1394"/>
        </w:tabs>
        <w:spacing w:before="38"/>
        <w:ind w:left="1393" w:hanging="568"/>
        <w:rPr>
          <w:rFonts w:ascii="Arial" w:hAnsi="Arial" w:cs="Arial"/>
        </w:rPr>
      </w:pPr>
      <w:r w:rsidRPr="00F351E0">
        <w:rPr>
          <w:rFonts w:ascii="Arial" w:hAnsi="Arial" w:cs="Arial"/>
        </w:rPr>
        <w:t xml:space="preserve">ICB Board </w:t>
      </w:r>
    </w:p>
    <w:p w14:paraId="54389D46" w14:textId="48322CD8" w:rsidR="00A70F60" w:rsidRPr="00F351E0" w:rsidRDefault="00F351E0">
      <w:pPr>
        <w:pStyle w:val="ListParagraph"/>
        <w:numPr>
          <w:ilvl w:val="1"/>
          <w:numId w:val="6"/>
        </w:numPr>
        <w:tabs>
          <w:tab w:val="left" w:pos="1392"/>
          <w:tab w:val="left" w:pos="1394"/>
        </w:tabs>
        <w:spacing w:before="41"/>
        <w:ind w:left="1393" w:hanging="568"/>
        <w:rPr>
          <w:rFonts w:ascii="Arial" w:hAnsi="Arial" w:cs="Arial"/>
        </w:rPr>
      </w:pPr>
      <w:r w:rsidRPr="00F351E0">
        <w:rPr>
          <w:rFonts w:ascii="Arial" w:hAnsi="Arial" w:cs="Arial"/>
        </w:rPr>
        <w:t xml:space="preserve">Executive Director of Finance &amp; Investment </w:t>
      </w:r>
    </w:p>
    <w:p w14:paraId="1AF6782C" w14:textId="24B81D92" w:rsidR="00A70F60" w:rsidRPr="00F351E0" w:rsidRDefault="00232785">
      <w:pPr>
        <w:pStyle w:val="ListParagraph"/>
        <w:numPr>
          <w:ilvl w:val="1"/>
          <w:numId w:val="6"/>
        </w:numPr>
        <w:tabs>
          <w:tab w:val="left" w:pos="1392"/>
          <w:tab w:val="left" w:pos="1394"/>
        </w:tabs>
        <w:spacing w:before="41"/>
        <w:ind w:left="1393" w:hanging="568"/>
        <w:rPr>
          <w:rFonts w:ascii="Arial" w:hAnsi="Arial" w:cs="Arial"/>
        </w:rPr>
      </w:pPr>
      <w:r w:rsidRPr="00F351E0">
        <w:rPr>
          <w:rFonts w:ascii="Arial" w:hAnsi="Arial" w:cs="Arial"/>
        </w:rPr>
        <w:t>Audit Committee</w:t>
      </w:r>
    </w:p>
    <w:p w14:paraId="7C6CFF7B" w14:textId="77777777" w:rsidR="00A70F60" w:rsidRPr="00F351E0" w:rsidRDefault="00232785">
      <w:pPr>
        <w:pStyle w:val="ListParagraph"/>
        <w:numPr>
          <w:ilvl w:val="1"/>
          <w:numId w:val="6"/>
        </w:numPr>
        <w:tabs>
          <w:tab w:val="left" w:pos="1392"/>
          <w:tab w:val="left" w:pos="1394"/>
        </w:tabs>
        <w:spacing w:before="39"/>
        <w:ind w:left="1393" w:hanging="568"/>
        <w:rPr>
          <w:rFonts w:ascii="Arial" w:hAnsi="Arial" w:cs="Arial"/>
        </w:rPr>
      </w:pPr>
      <w:r w:rsidRPr="00F351E0">
        <w:rPr>
          <w:rFonts w:ascii="Arial" w:hAnsi="Arial" w:cs="Arial"/>
        </w:rPr>
        <w:t>Internal and external</w:t>
      </w:r>
      <w:r w:rsidRPr="00F351E0">
        <w:rPr>
          <w:rFonts w:ascii="Arial" w:hAnsi="Arial" w:cs="Arial"/>
          <w:spacing w:val="-2"/>
        </w:rPr>
        <w:t xml:space="preserve"> </w:t>
      </w:r>
      <w:r w:rsidRPr="00F351E0">
        <w:rPr>
          <w:rFonts w:ascii="Arial" w:hAnsi="Arial" w:cs="Arial"/>
        </w:rPr>
        <w:t>audit</w:t>
      </w:r>
    </w:p>
    <w:p w14:paraId="7C92072B" w14:textId="77777777" w:rsidR="00A70F60" w:rsidRPr="00F351E0" w:rsidRDefault="00232785">
      <w:pPr>
        <w:pStyle w:val="ListParagraph"/>
        <w:numPr>
          <w:ilvl w:val="1"/>
          <w:numId w:val="6"/>
        </w:numPr>
        <w:tabs>
          <w:tab w:val="left" w:pos="1392"/>
          <w:tab w:val="left" w:pos="1394"/>
        </w:tabs>
        <w:spacing w:before="41"/>
        <w:ind w:left="1393" w:hanging="568"/>
        <w:rPr>
          <w:rFonts w:ascii="Arial" w:hAnsi="Arial" w:cs="Arial"/>
        </w:rPr>
      </w:pPr>
      <w:r w:rsidRPr="00F351E0">
        <w:rPr>
          <w:rFonts w:ascii="Arial" w:hAnsi="Arial" w:cs="Arial"/>
        </w:rPr>
        <w:t>Human</w:t>
      </w:r>
      <w:r w:rsidRPr="00F351E0">
        <w:rPr>
          <w:rFonts w:ascii="Arial" w:hAnsi="Arial" w:cs="Arial"/>
          <w:spacing w:val="-2"/>
        </w:rPr>
        <w:t xml:space="preserve"> </w:t>
      </w:r>
      <w:r w:rsidRPr="00F351E0">
        <w:rPr>
          <w:rFonts w:ascii="Arial" w:hAnsi="Arial" w:cs="Arial"/>
        </w:rPr>
        <w:t>resources</w:t>
      </w:r>
    </w:p>
    <w:p w14:paraId="0929F5A2" w14:textId="77777777" w:rsidR="00A70F60" w:rsidRPr="00F351E0" w:rsidRDefault="00232785">
      <w:pPr>
        <w:pStyle w:val="ListParagraph"/>
        <w:numPr>
          <w:ilvl w:val="1"/>
          <w:numId w:val="6"/>
        </w:numPr>
        <w:tabs>
          <w:tab w:val="left" w:pos="1392"/>
          <w:tab w:val="left" w:pos="1394"/>
        </w:tabs>
        <w:spacing w:before="41"/>
        <w:ind w:left="1393" w:hanging="568"/>
        <w:rPr>
          <w:rFonts w:ascii="Arial" w:hAnsi="Arial" w:cs="Arial"/>
        </w:rPr>
      </w:pPr>
      <w:r w:rsidRPr="00F351E0">
        <w:rPr>
          <w:rFonts w:ascii="Arial" w:hAnsi="Arial" w:cs="Arial"/>
        </w:rPr>
        <w:t>Local counter fraud</w:t>
      </w:r>
      <w:r w:rsidRPr="00F351E0">
        <w:rPr>
          <w:rFonts w:ascii="Arial" w:hAnsi="Arial" w:cs="Arial"/>
          <w:spacing w:val="-4"/>
        </w:rPr>
        <w:t xml:space="preserve"> </w:t>
      </w:r>
      <w:r w:rsidRPr="00F351E0">
        <w:rPr>
          <w:rFonts w:ascii="Arial" w:hAnsi="Arial" w:cs="Arial"/>
        </w:rPr>
        <w:t>specialist</w:t>
      </w:r>
    </w:p>
    <w:p w14:paraId="29C108D1" w14:textId="77777777" w:rsidR="00A70F60" w:rsidRPr="00F351E0" w:rsidRDefault="00232785">
      <w:pPr>
        <w:pStyle w:val="ListParagraph"/>
        <w:numPr>
          <w:ilvl w:val="1"/>
          <w:numId w:val="6"/>
        </w:numPr>
        <w:tabs>
          <w:tab w:val="left" w:pos="1392"/>
          <w:tab w:val="left" w:pos="1394"/>
        </w:tabs>
        <w:spacing w:before="39"/>
        <w:ind w:left="1393" w:hanging="568"/>
        <w:rPr>
          <w:rFonts w:ascii="Arial" w:hAnsi="Arial" w:cs="Arial"/>
        </w:rPr>
      </w:pPr>
      <w:r w:rsidRPr="00F351E0">
        <w:rPr>
          <w:rFonts w:ascii="Arial" w:hAnsi="Arial" w:cs="Arial"/>
        </w:rPr>
        <w:t>Managers</w:t>
      </w:r>
    </w:p>
    <w:p w14:paraId="6D7BFFE8" w14:textId="77777777" w:rsidR="00A70F60" w:rsidRPr="00F351E0" w:rsidRDefault="00232785">
      <w:pPr>
        <w:pStyle w:val="ListParagraph"/>
        <w:numPr>
          <w:ilvl w:val="1"/>
          <w:numId w:val="6"/>
        </w:numPr>
        <w:tabs>
          <w:tab w:val="left" w:pos="1392"/>
          <w:tab w:val="left" w:pos="1394"/>
        </w:tabs>
        <w:spacing w:before="41"/>
        <w:ind w:left="1393" w:hanging="568"/>
        <w:rPr>
          <w:rFonts w:ascii="Arial" w:hAnsi="Arial" w:cs="Arial"/>
        </w:rPr>
      </w:pPr>
      <w:r w:rsidRPr="00F351E0">
        <w:rPr>
          <w:rFonts w:ascii="Arial" w:hAnsi="Arial" w:cs="Arial"/>
        </w:rPr>
        <w:t>All employees</w:t>
      </w:r>
    </w:p>
    <w:p w14:paraId="49155A25" w14:textId="77777777" w:rsidR="00A70F60" w:rsidRPr="00F351E0" w:rsidRDefault="00232785">
      <w:pPr>
        <w:pStyle w:val="ListParagraph"/>
        <w:numPr>
          <w:ilvl w:val="1"/>
          <w:numId w:val="6"/>
        </w:numPr>
        <w:tabs>
          <w:tab w:val="left" w:pos="1394"/>
        </w:tabs>
        <w:spacing w:before="41"/>
        <w:ind w:left="1393" w:hanging="568"/>
        <w:rPr>
          <w:rFonts w:ascii="Arial" w:hAnsi="Arial" w:cs="Arial"/>
        </w:rPr>
      </w:pPr>
      <w:r w:rsidRPr="00F351E0">
        <w:rPr>
          <w:rFonts w:ascii="Arial" w:hAnsi="Arial" w:cs="Arial"/>
        </w:rPr>
        <w:t>Information management and</w:t>
      </w:r>
      <w:r w:rsidRPr="00F351E0">
        <w:rPr>
          <w:rFonts w:ascii="Arial" w:hAnsi="Arial" w:cs="Arial"/>
          <w:spacing w:val="-7"/>
        </w:rPr>
        <w:t xml:space="preserve"> </w:t>
      </w:r>
      <w:r w:rsidRPr="00F351E0">
        <w:rPr>
          <w:rFonts w:ascii="Arial" w:hAnsi="Arial" w:cs="Arial"/>
        </w:rPr>
        <w:t>technology</w:t>
      </w:r>
    </w:p>
    <w:p w14:paraId="533028D0" w14:textId="77777777" w:rsidR="00A70F60" w:rsidRPr="00F351E0" w:rsidRDefault="00A70F60">
      <w:pPr>
        <w:pStyle w:val="BodyText"/>
        <w:spacing w:before="6"/>
        <w:rPr>
          <w:rFonts w:ascii="Arial" w:hAnsi="Arial" w:cs="Arial"/>
          <w:sz w:val="28"/>
        </w:rPr>
      </w:pPr>
    </w:p>
    <w:p w14:paraId="799A9890" w14:textId="77777777" w:rsidR="00A70F60" w:rsidRPr="00F351E0" w:rsidRDefault="00232785">
      <w:pPr>
        <w:pStyle w:val="Heading3"/>
        <w:numPr>
          <w:ilvl w:val="0"/>
          <w:numId w:val="6"/>
        </w:numPr>
        <w:tabs>
          <w:tab w:val="left" w:pos="467"/>
        </w:tabs>
        <w:rPr>
          <w:rFonts w:ascii="Arial" w:hAnsi="Arial" w:cs="Arial"/>
        </w:rPr>
      </w:pPr>
      <w:r w:rsidRPr="00F351E0">
        <w:rPr>
          <w:rFonts w:ascii="Arial" w:hAnsi="Arial" w:cs="Arial"/>
        </w:rPr>
        <w:t>The response</w:t>
      </w:r>
      <w:r w:rsidRPr="00F351E0">
        <w:rPr>
          <w:rFonts w:ascii="Arial" w:hAnsi="Arial" w:cs="Arial"/>
          <w:spacing w:val="-2"/>
        </w:rPr>
        <w:t xml:space="preserve"> </w:t>
      </w:r>
      <w:r w:rsidRPr="00F351E0">
        <w:rPr>
          <w:rFonts w:ascii="Arial" w:hAnsi="Arial" w:cs="Arial"/>
        </w:rPr>
        <w:t>plan</w:t>
      </w:r>
    </w:p>
    <w:p w14:paraId="3ADBC6D2" w14:textId="77777777" w:rsidR="00A70F60" w:rsidRPr="00F351E0" w:rsidRDefault="00232785">
      <w:pPr>
        <w:pStyle w:val="ListParagraph"/>
        <w:numPr>
          <w:ilvl w:val="1"/>
          <w:numId w:val="6"/>
        </w:numPr>
        <w:tabs>
          <w:tab w:val="left" w:pos="1392"/>
          <w:tab w:val="left" w:pos="1394"/>
        </w:tabs>
        <w:spacing w:before="22"/>
        <w:ind w:left="1393" w:hanging="568"/>
        <w:rPr>
          <w:rFonts w:ascii="Arial" w:hAnsi="Arial" w:cs="Arial"/>
        </w:rPr>
      </w:pPr>
      <w:r w:rsidRPr="00F351E0">
        <w:rPr>
          <w:rFonts w:ascii="Arial" w:hAnsi="Arial" w:cs="Arial"/>
        </w:rPr>
        <w:t>Bribery and</w:t>
      </w:r>
      <w:r w:rsidRPr="00F351E0">
        <w:rPr>
          <w:rFonts w:ascii="Arial" w:hAnsi="Arial" w:cs="Arial"/>
          <w:spacing w:val="-1"/>
        </w:rPr>
        <w:t xml:space="preserve"> </w:t>
      </w:r>
      <w:r w:rsidRPr="00F351E0">
        <w:rPr>
          <w:rFonts w:ascii="Arial" w:hAnsi="Arial" w:cs="Arial"/>
        </w:rPr>
        <w:t>corruption</w:t>
      </w:r>
    </w:p>
    <w:p w14:paraId="1C673F88" w14:textId="68553D83" w:rsidR="00A70F60" w:rsidRPr="00F351E0" w:rsidRDefault="00232785">
      <w:pPr>
        <w:pStyle w:val="ListParagraph"/>
        <w:numPr>
          <w:ilvl w:val="1"/>
          <w:numId w:val="6"/>
        </w:numPr>
        <w:tabs>
          <w:tab w:val="left" w:pos="1392"/>
          <w:tab w:val="left" w:pos="1394"/>
        </w:tabs>
        <w:spacing w:before="41"/>
        <w:ind w:left="1393" w:hanging="568"/>
        <w:rPr>
          <w:rFonts w:ascii="Arial" w:hAnsi="Arial" w:cs="Arial"/>
        </w:rPr>
      </w:pPr>
      <w:r w:rsidRPr="00F351E0">
        <w:rPr>
          <w:rFonts w:ascii="Arial" w:hAnsi="Arial" w:cs="Arial"/>
        </w:rPr>
        <w:t xml:space="preserve">Reporting fraud, </w:t>
      </w:r>
      <w:r w:rsidR="00F351E0" w:rsidRPr="00F351E0">
        <w:rPr>
          <w:rFonts w:ascii="Arial" w:hAnsi="Arial" w:cs="Arial"/>
        </w:rPr>
        <w:t>bribery,</w:t>
      </w:r>
      <w:r w:rsidRPr="00F351E0">
        <w:rPr>
          <w:rFonts w:ascii="Arial" w:hAnsi="Arial" w:cs="Arial"/>
        </w:rPr>
        <w:t xml:space="preserve"> and</w:t>
      </w:r>
      <w:r w:rsidRPr="00F351E0">
        <w:rPr>
          <w:rFonts w:ascii="Arial" w:hAnsi="Arial" w:cs="Arial"/>
          <w:spacing w:val="-4"/>
        </w:rPr>
        <w:t xml:space="preserve"> </w:t>
      </w:r>
      <w:r w:rsidRPr="00F351E0">
        <w:rPr>
          <w:rFonts w:ascii="Arial" w:hAnsi="Arial" w:cs="Arial"/>
        </w:rPr>
        <w:t>corruption</w:t>
      </w:r>
    </w:p>
    <w:p w14:paraId="3FFD04B2" w14:textId="77777777" w:rsidR="00A70F60" w:rsidRPr="00F351E0" w:rsidRDefault="00232785">
      <w:pPr>
        <w:pStyle w:val="ListParagraph"/>
        <w:numPr>
          <w:ilvl w:val="1"/>
          <w:numId w:val="6"/>
        </w:numPr>
        <w:tabs>
          <w:tab w:val="left" w:pos="1392"/>
          <w:tab w:val="left" w:pos="1394"/>
        </w:tabs>
        <w:spacing w:before="38"/>
        <w:ind w:left="1393" w:hanging="568"/>
        <w:rPr>
          <w:rFonts w:ascii="Arial" w:hAnsi="Arial" w:cs="Arial"/>
        </w:rPr>
      </w:pPr>
      <w:r w:rsidRPr="00F351E0">
        <w:rPr>
          <w:rFonts w:ascii="Arial" w:hAnsi="Arial" w:cs="Arial"/>
        </w:rPr>
        <w:t>Disciplinary action</w:t>
      </w:r>
    </w:p>
    <w:p w14:paraId="68A9F4A8" w14:textId="77777777" w:rsidR="00A70F60" w:rsidRPr="00F351E0" w:rsidRDefault="00232785">
      <w:pPr>
        <w:pStyle w:val="ListParagraph"/>
        <w:numPr>
          <w:ilvl w:val="1"/>
          <w:numId w:val="6"/>
        </w:numPr>
        <w:tabs>
          <w:tab w:val="left" w:pos="1392"/>
          <w:tab w:val="left" w:pos="1394"/>
        </w:tabs>
        <w:spacing w:before="41"/>
        <w:ind w:left="1393" w:hanging="568"/>
        <w:rPr>
          <w:rFonts w:ascii="Arial" w:hAnsi="Arial" w:cs="Arial"/>
        </w:rPr>
      </w:pPr>
      <w:r w:rsidRPr="00F351E0">
        <w:rPr>
          <w:rFonts w:ascii="Arial" w:hAnsi="Arial" w:cs="Arial"/>
        </w:rPr>
        <w:t>Sanctions and</w:t>
      </w:r>
      <w:r w:rsidRPr="00F351E0">
        <w:rPr>
          <w:rFonts w:ascii="Arial" w:hAnsi="Arial" w:cs="Arial"/>
          <w:spacing w:val="-2"/>
        </w:rPr>
        <w:t xml:space="preserve"> </w:t>
      </w:r>
      <w:r w:rsidRPr="00F351E0">
        <w:rPr>
          <w:rFonts w:ascii="Arial" w:hAnsi="Arial" w:cs="Arial"/>
        </w:rPr>
        <w:t>redress</w:t>
      </w:r>
    </w:p>
    <w:p w14:paraId="5B1BC29F" w14:textId="77777777" w:rsidR="00A70F60" w:rsidRPr="00F351E0" w:rsidRDefault="00A70F60">
      <w:pPr>
        <w:pStyle w:val="BodyText"/>
        <w:spacing w:before="7"/>
        <w:rPr>
          <w:rFonts w:ascii="Arial" w:hAnsi="Arial" w:cs="Arial"/>
          <w:sz w:val="28"/>
        </w:rPr>
      </w:pPr>
    </w:p>
    <w:p w14:paraId="530635B0" w14:textId="77777777" w:rsidR="00A70F60" w:rsidRPr="00F351E0" w:rsidRDefault="00232785">
      <w:pPr>
        <w:pStyle w:val="Heading3"/>
        <w:numPr>
          <w:ilvl w:val="0"/>
          <w:numId w:val="6"/>
        </w:numPr>
        <w:tabs>
          <w:tab w:val="left" w:pos="467"/>
        </w:tabs>
        <w:rPr>
          <w:rFonts w:ascii="Arial" w:hAnsi="Arial" w:cs="Arial"/>
        </w:rPr>
      </w:pPr>
      <w:r w:rsidRPr="00F351E0">
        <w:rPr>
          <w:rFonts w:ascii="Arial" w:hAnsi="Arial" w:cs="Arial"/>
        </w:rPr>
        <w:t>Review</w:t>
      </w:r>
    </w:p>
    <w:p w14:paraId="3046784E" w14:textId="77777777" w:rsidR="00A70F60" w:rsidRPr="00F351E0" w:rsidRDefault="00232785">
      <w:pPr>
        <w:pStyle w:val="ListParagraph"/>
        <w:numPr>
          <w:ilvl w:val="1"/>
          <w:numId w:val="6"/>
        </w:numPr>
        <w:tabs>
          <w:tab w:val="left" w:pos="1393"/>
          <w:tab w:val="left" w:pos="1394"/>
        </w:tabs>
        <w:spacing w:before="22"/>
        <w:ind w:left="1393" w:hanging="568"/>
        <w:rPr>
          <w:rFonts w:ascii="Arial" w:hAnsi="Arial" w:cs="Arial"/>
        </w:rPr>
      </w:pPr>
      <w:r w:rsidRPr="00F351E0">
        <w:rPr>
          <w:rFonts w:ascii="Arial" w:hAnsi="Arial" w:cs="Arial"/>
        </w:rPr>
        <w:t>Monitoring and auditing of policy</w:t>
      </w:r>
      <w:r w:rsidRPr="00F351E0">
        <w:rPr>
          <w:rFonts w:ascii="Arial" w:hAnsi="Arial" w:cs="Arial"/>
          <w:spacing w:val="-10"/>
        </w:rPr>
        <w:t xml:space="preserve"> </w:t>
      </w:r>
      <w:r w:rsidRPr="00F351E0">
        <w:rPr>
          <w:rFonts w:ascii="Arial" w:hAnsi="Arial" w:cs="Arial"/>
        </w:rPr>
        <w:t>effectiveness</w:t>
      </w:r>
    </w:p>
    <w:p w14:paraId="1A821A3C" w14:textId="77777777" w:rsidR="00A70F60" w:rsidRPr="00F351E0" w:rsidRDefault="00232785">
      <w:pPr>
        <w:pStyle w:val="ListParagraph"/>
        <w:numPr>
          <w:ilvl w:val="1"/>
          <w:numId w:val="6"/>
        </w:numPr>
        <w:tabs>
          <w:tab w:val="left" w:pos="1393"/>
          <w:tab w:val="left" w:pos="1394"/>
        </w:tabs>
        <w:spacing w:before="41"/>
        <w:ind w:left="1393" w:hanging="568"/>
        <w:rPr>
          <w:rFonts w:ascii="Arial" w:hAnsi="Arial" w:cs="Arial"/>
        </w:rPr>
      </w:pPr>
      <w:r w:rsidRPr="00F351E0">
        <w:rPr>
          <w:rFonts w:ascii="Arial" w:hAnsi="Arial" w:cs="Arial"/>
        </w:rPr>
        <w:t>Dissemination of the</w:t>
      </w:r>
      <w:r w:rsidRPr="00F351E0">
        <w:rPr>
          <w:rFonts w:ascii="Arial" w:hAnsi="Arial" w:cs="Arial"/>
          <w:spacing w:val="-6"/>
        </w:rPr>
        <w:t xml:space="preserve"> </w:t>
      </w:r>
      <w:r w:rsidRPr="00F351E0">
        <w:rPr>
          <w:rFonts w:ascii="Arial" w:hAnsi="Arial" w:cs="Arial"/>
        </w:rPr>
        <w:t>policy</w:t>
      </w:r>
    </w:p>
    <w:p w14:paraId="0C3537BB" w14:textId="77777777" w:rsidR="00A70F60" w:rsidRPr="00F351E0" w:rsidRDefault="00232785">
      <w:pPr>
        <w:pStyle w:val="ListParagraph"/>
        <w:numPr>
          <w:ilvl w:val="1"/>
          <w:numId w:val="6"/>
        </w:numPr>
        <w:tabs>
          <w:tab w:val="left" w:pos="1393"/>
          <w:tab w:val="left" w:pos="1394"/>
        </w:tabs>
        <w:spacing w:before="38"/>
        <w:ind w:left="1393" w:hanging="568"/>
        <w:rPr>
          <w:rFonts w:ascii="Arial" w:hAnsi="Arial" w:cs="Arial"/>
        </w:rPr>
      </w:pPr>
      <w:r w:rsidRPr="00F351E0">
        <w:rPr>
          <w:rFonts w:ascii="Arial" w:hAnsi="Arial" w:cs="Arial"/>
        </w:rPr>
        <w:t>Review of the</w:t>
      </w:r>
      <w:r w:rsidRPr="00F351E0">
        <w:rPr>
          <w:rFonts w:ascii="Arial" w:hAnsi="Arial" w:cs="Arial"/>
          <w:spacing w:val="-5"/>
        </w:rPr>
        <w:t xml:space="preserve"> </w:t>
      </w:r>
      <w:r w:rsidRPr="00F351E0">
        <w:rPr>
          <w:rFonts w:ascii="Arial" w:hAnsi="Arial" w:cs="Arial"/>
        </w:rPr>
        <w:t>policy</w:t>
      </w:r>
    </w:p>
    <w:p w14:paraId="70A7C2CB" w14:textId="77777777" w:rsidR="00A70F60" w:rsidRPr="00F351E0" w:rsidRDefault="00232785">
      <w:pPr>
        <w:pStyle w:val="ListParagraph"/>
        <w:numPr>
          <w:ilvl w:val="1"/>
          <w:numId w:val="6"/>
        </w:numPr>
        <w:tabs>
          <w:tab w:val="left" w:pos="1393"/>
          <w:tab w:val="left" w:pos="1394"/>
        </w:tabs>
        <w:spacing w:before="41"/>
        <w:ind w:left="1393" w:hanging="568"/>
        <w:rPr>
          <w:rFonts w:ascii="Arial" w:hAnsi="Arial" w:cs="Arial"/>
        </w:rPr>
      </w:pPr>
      <w:r w:rsidRPr="00F351E0">
        <w:rPr>
          <w:rFonts w:ascii="Arial" w:hAnsi="Arial" w:cs="Arial"/>
        </w:rPr>
        <w:t>Associated</w:t>
      </w:r>
      <w:r w:rsidRPr="00F351E0">
        <w:rPr>
          <w:rFonts w:ascii="Arial" w:hAnsi="Arial" w:cs="Arial"/>
          <w:spacing w:val="-2"/>
        </w:rPr>
        <w:t xml:space="preserve"> </w:t>
      </w:r>
      <w:r w:rsidRPr="00F351E0">
        <w:rPr>
          <w:rFonts w:ascii="Arial" w:hAnsi="Arial" w:cs="Arial"/>
        </w:rPr>
        <w:t>policies</w:t>
      </w:r>
    </w:p>
    <w:p w14:paraId="6EE8D8FC" w14:textId="77777777" w:rsidR="00A70F60" w:rsidRPr="00F351E0" w:rsidRDefault="00A70F60">
      <w:pPr>
        <w:pStyle w:val="BodyText"/>
        <w:spacing w:before="6"/>
        <w:rPr>
          <w:rFonts w:ascii="Arial" w:hAnsi="Arial" w:cs="Arial"/>
          <w:sz w:val="28"/>
        </w:rPr>
      </w:pPr>
    </w:p>
    <w:p w14:paraId="75D92378" w14:textId="77777777" w:rsidR="00A70F60" w:rsidRPr="00F351E0" w:rsidRDefault="00232785">
      <w:pPr>
        <w:pStyle w:val="Heading3"/>
        <w:numPr>
          <w:ilvl w:val="0"/>
          <w:numId w:val="6"/>
        </w:numPr>
        <w:tabs>
          <w:tab w:val="left" w:pos="467"/>
        </w:tabs>
        <w:rPr>
          <w:rFonts w:ascii="Arial" w:hAnsi="Arial" w:cs="Arial"/>
        </w:rPr>
      </w:pPr>
      <w:r w:rsidRPr="00F351E0">
        <w:rPr>
          <w:rFonts w:ascii="Arial" w:hAnsi="Arial" w:cs="Arial"/>
        </w:rPr>
        <w:t>Policy appendices</w:t>
      </w:r>
    </w:p>
    <w:p w14:paraId="2632B066" w14:textId="77777777" w:rsidR="00A70F60" w:rsidRPr="00F351E0" w:rsidRDefault="00232785" w:rsidP="00F351E0">
      <w:pPr>
        <w:pStyle w:val="BodyText"/>
        <w:spacing w:before="22" w:line="276" w:lineRule="auto"/>
        <w:ind w:left="826" w:right="4611"/>
        <w:rPr>
          <w:rFonts w:ascii="Arial" w:hAnsi="Arial" w:cs="Arial"/>
        </w:rPr>
      </w:pPr>
      <w:r w:rsidRPr="00F351E0">
        <w:rPr>
          <w:rFonts w:ascii="Arial" w:hAnsi="Arial" w:cs="Arial"/>
        </w:rPr>
        <w:t>Appendix 1: Fraud, bribery and corruption referral form Appendix 2: A desktop guide</w:t>
      </w:r>
    </w:p>
    <w:p w14:paraId="01A61200" w14:textId="77777777" w:rsidR="00A70F60" w:rsidRDefault="00A70F60">
      <w:pPr>
        <w:spacing w:line="276" w:lineRule="auto"/>
        <w:sectPr w:rsidR="00A70F60">
          <w:pgSz w:w="11910" w:h="16840"/>
          <w:pgMar w:top="1460" w:right="460" w:bottom="280" w:left="460" w:header="720" w:footer="720" w:gutter="0"/>
          <w:cols w:space="720"/>
        </w:sectPr>
      </w:pPr>
    </w:p>
    <w:p w14:paraId="5B0D2E6A" w14:textId="77777777" w:rsidR="00A70F60" w:rsidRPr="00F351E0" w:rsidRDefault="00232785">
      <w:pPr>
        <w:pStyle w:val="ListParagraph"/>
        <w:numPr>
          <w:ilvl w:val="0"/>
          <w:numId w:val="5"/>
        </w:numPr>
        <w:tabs>
          <w:tab w:val="left" w:pos="467"/>
        </w:tabs>
        <w:spacing w:before="24"/>
        <w:ind w:hanging="361"/>
        <w:rPr>
          <w:rFonts w:ascii="Arial" w:hAnsi="Arial" w:cs="Arial"/>
          <w:b/>
          <w:sz w:val="24"/>
        </w:rPr>
      </w:pPr>
      <w:r w:rsidRPr="00F351E0">
        <w:rPr>
          <w:rFonts w:ascii="Arial" w:hAnsi="Arial" w:cs="Arial"/>
          <w:b/>
          <w:sz w:val="24"/>
        </w:rPr>
        <w:lastRenderedPageBreak/>
        <w:t>Introduction</w:t>
      </w:r>
    </w:p>
    <w:p w14:paraId="23BA7CFD" w14:textId="77777777" w:rsidR="00A70F60" w:rsidRDefault="00A70F60">
      <w:pPr>
        <w:pStyle w:val="BodyText"/>
        <w:spacing w:before="5"/>
        <w:rPr>
          <w:b/>
          <w:sz w:val="29"/>
        </w:rPr>
      </w:pPr>
    </w:p>
    <w:p w14:paraId="4459CB1B" w14:textId="77777777" w:rsidR="00A70F60" w:rsidRPr="00F351E0" w:rsidRDefault="00232785">
      <w:pPr>
        <w:pStyle w:val="Heading3"/>
        <w:numPr>
          <w:ilvl w:val="1"/>
          <w:numId w:val="5"/>
        </w:numPr>
        <w:tabs>
          <w:tab w:val="left" w:pos="1395"/>
          <w:tab w:val="left" w:pos="1396"/>
        </w:tabs>
        <w:spacing w:before="1"/>
        <w:ind w:hanging="930"/>
        <w:rPr>
          <w:rFonts w:ascii="Arial" w:hAnsi="Arial" w:cs="Arial"/>
        </w:rPr>
      </w:pPr>
      <w:r w:rsidRPr="00F351E0">
        <w:rPr>
          <w:rFonts w:ascii="Arial" w:hAnsi="Arial" w:cs="Arial"/>
        </w:rPr>
        <w:t>General</w:t>
      </w:r>
    </w:p>
    <w:p w14:paraId="43D19271" w14:textId="77777777" w:rsidR="00A70F60" w:rsidRPr="00F351E0" w:rsidRDefault="00A70F60">
      <w:pPr>
        <w:pStyle w:val="BodyText"/>
        <w:spacing w:before="6"/>
        <w:rPr>
          <w:rFonts w:ascii="Arial" w:hAnsi="Arial" w:cs="Arial"/>
          <w:b/>
          <w:sz w:val="25"/>
        </w:rPr>
      </w:pPr>
    </w:p>
    <w:p w14:paraId="59EBC567" w14:textId="688C6022" w:rsidR="00A70F60" w:rsidRPr="00F351E0" w:rsidRDefault="00232785">
      <w:pPr>
        <w:pStyle w:val="BodyText"/>
        <w:spacing w:before="1" w:line="276" w:lineRule="auto"/>
        <w:ind w:left="466" w:right="104" w:hanging="1"/>
        <w:jc w:val="both"/>
        <w:rPr>
          <w:rFonts w:ascii="Arial" w:hAnsi="Arial" w:cs="Arial"/>
        </w:rPr>
      </w:pPr>
      <w:r w:rsidRPr="00F351E0">
        <w:rPr>
          <w:rFonts w:ascii="Arial" w:hAnsi="Arial" w:cs="Arial"/>
        </w:rPr>
        <w:t xml:space="preserve">As an organisation that delivers publicly funded healthcare services, </w:t>
      </w:r>
      <w:r w:rsidR="007B0C6B" w:rsidRPr="00F351E0">
        <w:rPr>
          <w:rFonts w:ascii="Arial" w:hAnsi="Arial" w:cs="Arial"/>
        </w:rPr>
        <w:t>Humber and North Yorkshire Integrated Care Board</w:t>
      </w:r>
      <w:r w:rsidRPr="00F351E0">
        <w:rPr>
          <w:rFonts w:ascii="Arial" w:hAnsi="Arial" w:cs="Arial"/>
        </w:rPr>
        <w:t xml:space="preserve"> (the </w:t>
      </w:r>
      <w:r w:rsidR="00F531A3" w:rsidRPr="00F351E0">
        <w:rPr>
          <w:rFonts w:ascii="Arial" w:hAnsi="Arial" w:cs="Arial"/>
        </w:rPr>
        <w:t>ICB</w:t>
      </w:r>
      <w:r w:rsidRPr="00F351E0">
        <w:rPr>
          <w:rFonts w:ascii="Arial" w:hAnsi="Arial" w:cs="Arial"/>
        </w:rPr>
        <w:t xml:space="preserve">) is accountable for the provision of services in an open and transparent manner. Any failure to do so could have significant negative impact on the </w:t>
      </w:r>
      <w:r w:rsidR="00F531A3" w:rsidRPr="00F351E0">
        <w:rPr>
          <w:rFonts w:ascii="Arial" w:hAnsi="Arial" w:cs="Arial"/>
        </w:rPr>
        <w:t>ICB</w:t>
      </w:r>
      <w:r w:rsidRPr="00F351E0">
        <w:rPr>
          <w:rFonts w:ascii="Arial" w:hAnsi="Arial" w:cs="Arial"/>
        </w:rPr>
        <w:t>’s</w:t>
      </w:r>
      <w:r w:rsidRPr="00F351E0">
        <w:rPr>
          <w:rFonts w:ascii="Arial" w:hAnsi="Arial" w:cs="Arial"/>
          <w:spacing w:val="-4"/>
        </w:rPr>
        <w:t xml:space="preserve"> </w:t>
      </w:r>
      <w:r w:rsidRPr="00F351E0">
        <w:rPr>
          <w:rFonts w:ascii="Arial" w:hAnsi="Arial" w:cs="Arial"/>
        </w:rPr>
        <w:t>reputation.</w:t>
      </w:r>
    </w:p>
    <w:p w14:paraId="4500DDC7" w14:textId="77777777" w:rsidR="00A70F60" w:rsidRPr="00F351E0" w:rsidRDefault="00A70F60">
      <w:pPr>
        <w:pStyle w:val="BodyText"/>
        <w:spacing w:before="3"/>
        <w:rPr>
          <w:rFonts w:ascii="Arial" w:hAnsi="Arial" w:cs="Arial"/>
          <w:sz w:val="16"/>
        </w:rPr>
      </w:pPr>
    </w:p>
    <w:p w14:paraId="4D490192" w14:textId="40F64ED1" w:rsidR="00A70F60" w:rsidRPr="00F351E0" w:rsidRDefault="00232785">
      <w:pPr>
        <w:pStyle w:val="BodyText"/>
        <w:spacing w:line="278" w:lineRule="auto"/>
        <w:ind w:left="466" w:right="103"/>
        <w:jc w:val="both"/>
        <w:rPr>
          <w:rFonts w:ascii="Arial" w:hAnsi="Arial" w:cs="Arial"/>
        </w:rPr>
      </w:pPr>
      <w:r w:rsidRPr="00F351E0">
        <w:rPr>
          <w:rFonts w:ascii="Arial" w:hAnsi="Arial" w:cs="Arial"/>
        </w:rPr>
        <w:t xml:space="preserve">The </w:t>
      </w:r>
      <w:r w:rsidR="00F531A3" w:rsidRPr="00F351E0">
        <w:rPr>
          <w:rFonts w:ascii="Arial" w:hAnsi="Arial" w:cs="Arial"/>
        </w:rPr>
        <w:t>ICB</w:t>
      </w:r>
      <w:r w:rsidRPr="00F351E0">
        <w:rPr>
          <w:rFonts w:ascii="Arial" w:hAnsi="Arial" w:cs="Arial"/>
        </w:rPr>
        <w:t xml:space="preserve"> is committed to preventing and reducing fraud, bribery and corruption to an absolute minimum and keeping it at that level.  The </w:t>
      </w:r>
      <w:r w:rsidR="00F531A3" w:rsidRPr="00F351E0">
        <w:rPr>
          <w:rFonts w:ascii="Arial" w:hAnsi="Arial" w:cs="Arial"/>
        </w:rPr>
        <w:t>ICB</w:t>
      </w:r>
      <w:r w:rsidRPr="00F351E0">
        <w:rPr>
          <w:rFonts w:ascii="Arial" w:hAnsi="Arial" w:cs="Arial"/>
        </w:rPr>
        <w:t xml:space="preserve"> does not tolerate fraud, bribery or corruption and aims to eliminate all such</w:t>
      </w:r>
      <w:r w:rsidR="00B07133" w:rsidRPr="00F351E0">
        <w:rPr>
          <w:rFonts w:ascii="Arial" w:hAnsi="Arial" w:cs="Arial"/>
        </w:rPr>
        <w:t xml:space="preserve"> </w:t>
      </w:r>
      <w:r w:rsidRPr="00F351E0">
        <w:rPr>
          <w:rFonts w:ascii="Arial" w:hAnsi="Arial" w:cs="Arial"/>
        </w:rPr>
        <w:t>activity as far as</w:t>
      </w:r>
      <w:r w:rsidRPr="00F351E0">
        <w:rPr>
          <w:rFonts w:ascii="Arial" w:hAnsi="Arial" w:cs="Arial"/>
          <w:spacing w:val="-4"/>
        </w:rPr>
        <w:t xml:space="preserve"> </w:t>
      </w:r>
      <w:r w:rsidRPr="00F351E0">
        <w:rPr>
          <w:rFonts w:ascii="Arial" w:hAnsi="Arial" w:cs="Arial"/>
        </w:rPr>
        <w:t>possible.</w:t>
      </w:r>
    </w:p>
    <w:p w14:paraId="04CE158F" w14:textId="250E3853" w:rsidR="00A70F60" w:rsidRPr="00F351E0" w:rsidRDefault="00232785">
      <w:pPr>
        <w:pStyle w:val="BodyText"/>
        <w:spacing w:before="193" w:line="276" w:lineRule="auto"/>
        <w:ind w:left="466" w:right="103"/>
        <w:jc w:val="both"/>
        <w:rPr>
          <w:rFonts w:ascii="Arial" w:hAnsi="Arial" w:cs="Arial"/>
        </w:rPr>
      </w:pPr>
      <w:r w:rsidRPr="00F351E0">
        <w:rPr>
          <w:rFonts w:ascii="Arial" w:hAnsi="Arial" w:cs="Arial"/>
        </w:rPr>
        <w:t xml:space="preserve">The </w:t>
      </w:r>
      <w:r w:rsidR="00F531A3" w:rsidRPr="00F351E0">
        <w:rPr>
          <w:rFonts w:ascii="Arial" w:hAnsi="Arial" w:cs="Arial"/>
        </w:rPr>
        <w:t>ICB</w:t>
      </w:r>
      <w:r w:rsidRPr="00F351E0">
        <w:rPr>
          <w:rFonts w:ascii="Arial" w:hAnsi="Arial" w:cs="Arial"/>
        </w:rPr>
        <w:t xml:space="preserve"> will take all necessary steps to counter fraud, </w:t>
      </w:r>
      <w:r w:rsidR="001A09AD" w:rsidRPr="00F351E0">
        <w:rPr>
          <w:rFonts w:ascii="Arial" w:hAnsi="Arial" w:cs="Arial"/>
        </w:rPr>
        <w:t>bribery,</w:t>
      </w:r>
      <w:r w:rsidRPr="00F351E0">
        <w:rPr>
          <w:rFonts w:ascii="Arial" w:hAnsi="Arial" w:cs="Arial"/>
        </w:rPr>
        <w:t xml:space="preserve"> and corruption in accordance with this policy and </w:t>
      </w:r>
      <w:r w:rsidR="00B07133" w:rsidRPr="00F351E0">
        <w:rPr>
          <w:rFonts w:ascii="Arial" w:hAnsi="Arial" w:cs="Arial"/>
        </w:rPr>
        <w:t>the Government Counter Fraud Functional Standard (the Standard)</w:t>
      </w:r>
      <w:r w:rsidRPr="00F351E0">
        <w:rPr>
          <w:rFonts w:ascii="Arial" w:hAnsi="Arial" w:cs="Arial"/>
        </w:rPr>
        <w:t xml:space="preserve">. The </w:t>
      </w:r>
      <w:r w:rsidR="00F531A3" w:rsidRPr="00F351E0">
        <w:rPr>
          <w:rFonts w:ascii="Arial" w:hAnsi="Arial" w:cs="Arial"/>
        </w:rPr>
        <w:t>ICB</w:t>
      </w:r>
      <w:r w:rsidRPr="00F351E0">
        <w:rPr>
          <w:rFonts w:ascii="Arial" w:hAnsi="Arial" w:cs="Arial"/>
        </w:rPr>
        <w:t xml:space="preserve"> will seek the appropriate disciplinary, regulatory, </w:t>
      </w:r>
      <w:r w:rsidR="001A09AD" w:rsidRPr="00F351E0">
        <w:rPr>
          <w:rFonts w:ascii="Arial" w:hAnsi="Arial" w:cs="Arial"/>
        </w:rPr>
        <w:t>civil,</w:t>
      </w:r>
      <w:r w:rsidRPr="00F351E0">
        <w:rPr>
          <w:rFonts w:ascii="Arial" w:hAnsi="Arial" w:cs="Arial"/>
        </w:rPr>
        <w:t xml:space="preserve"> and criminal sanctions against fraudsters and where possible will attempt to recover</w:t>
      </w:r>
      <w:r w:rsidRPr="00F351E0">
        <w:rPr>
          <w:rFonts w:ascii="Arial" w:hAnsi="Arial" w:cs="Arial"/>
          <w:spacing w:val="-5"/>
        </w:rPr>
        <w:t xml:space="preserve"> </w:t>
      </w:r>
      <w:r w:rsidRPr="00F351E0">
        <w:rPr>
          <w:rFonts w:ascii="Arial" w:hAnsi="Arial" w:cs="Arial"/>
        </w:rPr>
        <w:t>losses.</w:t>
      </w:r>
    </w:p>
    <w:p w14:paraId="711DC86B" w14:textId="77777777" w:rsidR="00A70F60" w:rsidRPr="00F351E0" w:rsidRDefault="00A70F60">
      <w:pPr>
        <w:pStyle w:val="BodyText"/>
        <w:spacing w:before="4"/>
        <w:rPr>
          <w:rFonts w:ascii="Arial" w:hAnsi="Arial" w:cs="Arial"/>
          <w:sz w:val="16"/>
        </w:rPr>
      </w:pPr>
    </w:p>
    <w:p w14:paraId="1E9E96ED" w14:textId="29C7EF6D" w:rsidR="00A70F60" w:rsidRPr="00F351E0" w:rsidRDefault="00232785">
      <w:pPr>
        <w:pStyle w:val="BodyText"/>
        <w:spacing w:line="276" w:lineRule="auto"/>
        <w:ind w:left="466" w:right="105"/>
        <w:jc w:val="both"/>
        <w:rPr>
          <w:rFonts w:ascii="Arial" w:hAnsi="Arial" w:cs="Arial"/>
        </w:rPr>
      </w:pPr>
      <w:r w:rsidRPr="00F351E0">
        <w:rPr>
          <w:rFonts w:ascii="Arial" w:hAnsi="Arial" w:cs="Arial"/>
        </w:rPr>
        <w:t xml:space="preserve">As directed by NHS England and in accordance with </w:t>
      </w:r>
      <w:r w:rsidR="002E0D73" w:rsidRPr="00F351E0">
        <w:rPr>
          <w:rFonts w:ascii="Arial" w:hAnsi="Arial" w:cs="Arial"/>
        </w:rPr>
        <w:t>Government Counter Fraud Functional Standard</w:t>
      </w:r>
      <w:r w:rsidRPr="00F351E0">
        <w:rPr>
          <w:rFonts w:ascii="Arial" w:hAnsi="Arial" w:cs="Arial"/>
        </w:rPr>
        <w:t xml:space="preserve">, the </w:t>
      </w:r>
      <w:r w:rsidR="00F531A3" w:rsidRPr="00F351E0">
        <w:rPr>
          <w:rFonts w:ascii="Arial" w:hAnsi="Arial" w:cs="Arial"/>
        </w:rPr>
        <w:t>ICB</w:t>
      </w:r>
      <w:r w:rsidRPr="00F351E0">
        <w:rPr>
          <w:rFonts w:ascii="Arial" w:hAnsi="Arial" w:cs="Arial"/>
        </w:rPr>
        <w:t xml:space="preserve"> is required to obtain the services of an accredited </w:t>
      </w:r>
      <w:r w:rsidR="002E0D73" w:rsidRPr="00F351E0">
        <w:rPr>
          <w:rFonts w:ascii="Arial" w:hAnsi="Arial" w:cs="Arial"/>
        </w:rPr>
        <w:t>Local C</w:t>
      </w:r>
      <w:r w:rsidRPr="00F351E0">
        <w:rPr>
          <w:rFonts w:ascii="Arial" w:hAnsi="Arial" w:cs="Arial"/>
        </w:rPr>
        <w:t xml:space="preserve">ounter </w:t>
      </w:r>
      <w:r w:rsidR="002E0D73" w:rsidRPr="00F351E0">
        <w:rPr>
          <w:rFonts w:ascii="Arial" w:hAnsi="Arial" w:cs="Arial"/>
        </w:rPr>
        <w:t>F</w:t>
      </w:r>
      <w:r w:rsidRPr="00F351E0">
        <w:rPr>
          <w:rFonts w:ascii="Arial" w:hAnsi="Arial" w:cs="Arial"/>
        </w:rPr>
        <w:t xml:space="preserve">raud </w:t>
      </w:r>
      <w:r w:rsidR="002E0D73" w:rsidRPr="00F351E0">
        <w:rPr>
          <w:rFonts w:ascii="Arial" w:hAnsi="Arial" w:cs="Arial"/>
        </w:rPr>
        <w:t>S</w:t>
      </w:r>
      <w:r w:rsidRPr="00F351E0">
        <w:rPr>
          <w:rFonts w:ascii="Arial" w:hAnsi="Arial" w:cs="Arial"/>
        </w:rPr>
        <w:t>pecialist (</w:t>
      </w:r>
      <w:r w:rsidR="00B07133" w:rsidRPr="00F351E0">
        <w:rPr>
          <w:rFonts w:ascii="Arial" w:hAnsi="Arial" w:cs="Arial"/>
        </w:rPr>
        <w:t>L</w:t>
      </w:r>
      <w:r w:rsidRPr="00F351E0">
        <w:rPr>
          <w:rFonts w:ascii="Arial" w:hAnsi="Arial" w:cs="Arial"/>
        </w:rPr>
        <w:t>CFS) who is nominated to the NHS Counter Fraud Authority (NHSCFA). The</w:t>
      </w:r>
      <w:r w:rsidR="00B07133" w:rsidRPr="00F351E0">
        <w:rPr>
          <w:rFonts w:ascii="Arial" w:hAnsi="Arial" w:cs="Arial"/>
        </w:rPr>
        <w:t xml:space="preserve"> LCFS</w:t>
      </w:r>
      <w:r w:rsidRPr="00F351E0">
        <w:rPr>
          <w:rFonts w:ascii="Arial" w:hAnsi="Arial" w:cs="Arial"/>
        </w:rPr>
        <w:t xml:space="preserve"> is responsible for the completion of a range of preventative counter fraud and bribery tasks, in line with </w:t>
      </w:r>
      <w:r w:rsidR="00F531A3" w:rsidRPr="00F351E0">
        <w:rPr>
          <w:rFonts w:ascii="Arial" w:hAnsi="Arial" w:cs="Arial"/>
        </w:rPr>
        <w:t>ICB</w:t>
      </w:r>
      <w:r w:rsidRPr="00F351E0">
        <w:rPr>
          <w:rFonts w:ascii="Arial" w:hAnsi="Arial" w:cs="Arial"/>
        </w:rPr>
        <w:t>-approved work plans, and for conducting any necessary criminal investigations. Locally, the</w:t>
      </w:r>
      <w:r w:rsidR="00B07133" w:rsidRPr="00F351E0">
        <w:rPr>
          <w:rFonts w:ascii="Arial" w:hAnsi="Arial" w:cs="Arial"/>
        </w:rPr>
        <w:t xml:space="preserve"> LCFS</w:t>
      </w:r>
      <w:r w:rsidRPr="00F351E0">
        <w:rPr>
          <w:rFonts w:ascii="Arial" w:hAnsi="Arial" w:cs="Arial"/>
        </w:rPr>
        <w:t xml:space="preserve"> is accountable to the </w:t>
      </w:r>
      <w:r w:rsidR="00285E35" w:rsidRPr="00F351E0">
        <w:rPr>
          <w:rFonts w:ascii="Arial" w:hAnsi="Arial" w:cs="Arial"/>
        </w:rPr>
        <w:t xml:space="preserve">Executive </w:t>
      </w:r>
      <w:r w:rsidR="00F531A3" w:rsidRPr="00F351E0">
        <w:rPr>
          <w:rFonts w:ascii="Arial" w:hAnsi="Arial" w:cs="Arial"/>
        </w:rPr>
        <w:t>Director of Finance</w:t>
      </w:r>
      <w:r w:rsidR="00285E35" w:rsidRPr="00F351E0">
        <w:rPr>
          <w:rFonts w:ascii="Arial" w:hAnsi="Arial" w:cs="Arial"/>
        </w:rPr>
        <w:t xml:space="preserve"> &amp; Investment</w:t>
      </w:r>
      <w:r w:rsidRPr="00F351E0">
        <w:rPr>
          <w:rFonts w:ascii="Arial" w:hAnsi="Arial" w:cs="Arial"/>
        </w:rPr>
        <w:t>.</w:t>
      </w:r>
    </w:p>
    <w:p w14:paraId="4510C4DC" w14:textId="77777777" w:rsidR="00A70F60" w:rsidRPr="00F351E0" w:rsidRDefault="00A70F60">
      <w:pPr>
        <w:pStyle w:val="BodyText"/>
        <w:spacing w:before="5"/>
        <w:rPr>
          <w:rFonts w:ascii="Arial" w:hAnsi="Arial" w:cs="Arial"/>
          <w:sz w:val="16"/>
        </w:rPr>
      </w:pPr>
    </w:p>
    <w:p w14:paraId="2F5CFFB1" w14:textId="34055E77" w:rsidR="00A70F60" w:rsidRPr="00F351E0" w:rsidRDefault="00232785">
      <w:pPr>
        <w:pStyle w:val="BodyText"/>
        <w:spacing w:line="278" w:lineRule="auto"/>
        <w:ind w:left="466" w:right="103"/>
        <w:jc w:val="both"/>
        <w:rPr>
          <w:rFonts w:ascii="Arial" w:hAnsi="Arial" w:cs="Arial"/>
        </w:rPr>
      </w:pPr>
      <w:r w:rsidRPr="00F351E0">
        <w:rPr>
          <w:rFonts w:ascii="Arial" w:hAnsi="Arial" w:cs="Arial"/>
        </w:rPr>
        <w:t xml:space="preserve">This policy is supported and endorsed by the Audit Committee and the </w:t>
      </w:r>
      <w:r w:rsidR="001A09AD" w:rsidRPr="00F351E0">
        <w:rPr>
          <w:rFonts w:ascii="Arial" w:hAnsi="Arial" w:cs="Arial"/>
        </w:rPr>
        <w:t>Executive Director of Finance and Investment</w:t>
      </w:r>
      <w:r w:rsidRPr="00F351E0">
        <w:rPr>
          <w:rFonts w:ascii="Arial" w:hAnsi="Arial" w:cs="Arial"/>
        </w:rPr>
        <w:t xml:space="preserve">. This policy is based on guidance issued by the NHSCFA in </w:t>
      </w:r>
      <w:r w:rsidR="00F531A3" w:rsidRPr="00F351E0">
        <w:rPr>
          <w:rFonts w:ascii="Arial" w:hAnsi="Arial" w:cs="Arial"/>
        </w:rPr>
        <w:t>February</w:t>
      </w:r>
      <w:r w:rsidRPr="00F351E0">
        <w:rPr>
          <w:rFonts w:ascii="Arial" w:hAnsi="Arial" w:cs="Arial"/>
        </w:rPr>
        <w:t xml:space="preserve"> 20</w:t>
      </w:r>
      <w:r w:rsidR="00F531A3" w:rsidRPr="00F351E0">
        <w:rPr>
          <w:rFonts w:ascii="Arial" w:hAnsi="Arial" w:cs="Arial"/>
        </w:rPr>
        <w:t>22</w:t>
      </w:r>
      <w:r w:rsidRPr="00F351E0">
        <w:rPr>
          <w:rFonts w:ascii="Arial" w:hAnsi="Arial" w:cs="Arial"/>
        </w:rPr>
        <w:t>.</w:t>
      </w:r>
    </w:p>
    <w:p w14:paraId="1DCA05FD" w14:textId="229D3909" w:rsidR="00A70F60" w:rsidRPr="00F351E0" w:rsidRDefault="00232785">
      <w:pPr>
        <w:pStyle w:val="BodyText"/>
        <w:spacing w:before="195" w:line="276" w:lineRule="auto"/>
        <w:ind w:left="466" w:right="104"/>
        <w:jc w:val="both"/>
        <w:rPr>
          <w:rFonts w:ascii="Arial" w:hAnsi="Arial" w:cs="Arial"/>
        </w:rPr>
      </w:pPr>
      <w:r w:rsidRPr="00F351E0">
        <w:rPr>
          <w:rFonts w:ascii="Arial" w:hAnsi="Arial" w:cs="Arial"/>
        </w:rPr>
        <w:t xml:space="preserve">The policy is available to all staff via the </w:t>
      </w:r>
      <w:r w:rsidR="00F531A3" w:rsidRPr="00F351E0">
        <w:rPr>
          <w:rFonts w:ascii="Arial" w:hAnsi="Arial" w:cs="Arial"/>
        </w:rPr>
        <w:t>ICB</w:t>
      </w:r>
      <w:r w:rsidRPr="00F351E0">
        <w:rPr>
          <w:rFonts w:ascii="Arial" w:hAnsi="Arial" w:cs="Arial"/>
        </w:rPr>
        <w:t xml:space="preserve"> website. The purpose of this policy is to inform those working for the </w:t>
      </w:r>
      <w:r w:rsidR="00F531A3" w:rsidRPr="00F351E0">
        <w:rPr>
          <w:rFonts w:ascii="Arial" w:hAnsi="Arial" w:cs="Arial"/>
        </w:rPr>
        <w:t>ICB</w:t>
      </w:r>
      <w:r w:rsidRPr="00F351E0">
        <w:rPr>
          <w:rFonts w:ascii="Arial" w:hAnsi="Arial" w:cs="Arial"/>
        </w:rPr>
        <w:t xml:space="preserve"> of their responsibilities and what they should do it they have a suspicion involving fraud, </w:t>
      </w:r>
      <w:r w:rsidR="004C3F67" w:rsidRPr="00F351E0">
        <w:rPr>
          <w:rFonts w:ascii="Arial" w:hAnsi="Arial" w:cs="Arial"/>
        </w:rPr>
        <w:t>bribery,</w:t>
      </w:r>
      <w:r w:rsidRPr="00F351E0">
        <w:rPr>
          <w:rFonts w:ascii="Arial" w:hAnsi="Arial" w:cs="Arial"/>
        </w:rPr>
        <w:t xml:space="preserve"> </w:t>
      </w:r>
      <w:r w:rsidRPr="00F351E0">
        <w:rPr>
          <w:rFonts w:ascii="Arial" w:hAnsi="Arial" w:cs="Arial"/>
          <w:spacing w:val="-3"/>
        </w:rPr>
        <w:t xml:space="preserve">and </w:t>
      </w:r>
      <w:r w:rsidRPr="00F351E0">
        <w:rPr>
          <w:rFonts w:ascii="Arial" w:hAnsi="Arial" w:cs="Arial"/>
        </w:rPr>
        <w:t>corruption.</w:t>
      </w:r>
    </w:p>
    <w:p w14:paraId="6A5488D5" w14:textId="77777777" w:rsidR="00A70F60" w:rsidRPr="00F351E0" w:rsidRDefault="00A70F60">
      <w:pPr>
        <w:pStyle w:val="BodyText"/>
        <w:spacing w:before="4"/>
        <w:rPr>
          <w:rFonts w:ascii="Arial" w:hAnsi="Arial" w:cs="Arial"/>
          <w:sz w:val="16"/>
        </w:rPr>
      </w:pPr>
    </w:p>
    <w:p w14:paraId="48124FFC" w14:textId="7ED131DE" w:rsidR="00A70F60" w:rsidRPr="00F351E0" w:rsidRDefault="00232785">
      <w:pPr>
        <w:pStyle w:val="Heading3"/>
        <w:numPr>
          <w:ilvl w:val="1"/>
          <w:numId w:val="5"/>
        </w:numPr>
        <w:tabs>
          <w:tab w:val="left" w:pos="1395"/>
          <w:tab w:val="left" w:pos="1396"/>
        </w:tabs>
        <w:ind w:hanging="930"/>
        <w:rPr>
          <w:rFonts w:ascii="Arial" w:hAnsi="Arial" w:cs="Arial"/>
        </w:rPr>
      </w:pPr>
      <w:r w:rsidRPr="00F351E0">
        <w:rPr>
          <w:rFonts w:ascii="Arial" w:hAnsi="Arial" w:cs="Arial"/>
        </w:rPr>
        <w:t>Aims and</w:t>
      </w:r>
      <w:r w:rsidRPr="00F351E0">
        <w:rPr>
          <w:rFonts w:ascii="Arial" w:hAnsi="Arial" w:cs="Arial"/>
          <w:spacing w:val="-1"/>
        </w:rPr>
        <w:t xml:space="preserve"> </w:t>
      </w:r>
      <w:r w:rsidR="004C3F67" w:rsidRPr="00F351E0">
        <w:rPr>
          <w:rFonts w:ascii="Arial" w:hAnsi="Arial" w:cs="Arial"/>
        </w:rPr>
        <w:t>objectives.</w:t>
      </w:r>
    </w:p>
    <w:p w14:paraId="01935303" w14:textId="77777777" w:rsidR="00A70F60" w:rsidRPr="00F351E0" w:rsidRDefault="00A70F60">
      <w:pPr>
        <w:pStyle w:val="BodyText"/>
        <w:spacing w:before="7"/>
        <w:rPr>
          <w:rFonts w:ascii="Arial" w:hAnsi="Arial" w:cs="Arial"/>
          <w:b/>
          <w:sz w:val="25"/>
        </w:rPr>
      </w:pPr>
    </w:p>
    <w:p w14:paraId="0BE4531D" w14:textId="77777777" w:rsidR="00A70F60" w:rsidRPr="00F351E0" w:rsidRDefault="00232785">
      <w:pPr>
        <w:pStyle w:val="BodyText"/>
        <w:ind w:left="466"/>
        <w:jc w:val="both"/>
        <w:rPr>
          <w:rFonts w:ascii="Arial" w:hAnsi="Arial" w:cs="Arial"/>
        </w:rPr>
      </w:pPr>
      <w:r w:rsidRPr="00F351E0">
        <w:rPr>
          <w:rFonts w:ascii="Arial" w:hAnsi="Arial" w:cs="Arial"/>
        </w:rPr>
        <w:t>The aims of this policy are:</w:t>
      </w:r>
    </w:p>
    <w:p w14:paraId="51553BC7" w14:textId="77777777" w:rsidR="00A70F60" w:rsidRPr="00F351E0" w:rsidRDefault="00A70F60">
      <w:pPr>
        <w:pStyle w:val="BodyText"/>
        <w:spacing w:before="6"/>
        <w:rPr>
          <w:rFonts w:ascii="Arial" w:hAnsi="Arial" w:cs="Arial"/>
          <w:sz w:val="19"/>
        </w:rPr>
      </w:pPr>
    </w:p>
    <w:p w14:paraId="4DE32822" w14:textId="46FC7FAF" w:rsidR="00A70F60" w:rsidRPr="00F351E0" w:rsidRDefault="00232785">
      <w:pPr>
        <w:pStyle w:val="ListParagraph"/>
        <w:numPr>
          <w:ilvl w:val="2"/>
          <w:numId w:val="5"/>
        </w:numPr>
        <w:tabs>
          <w:tab w:val="left" w:pos="1186"/>
          <w:tab w:val="left" w:pos="1187"/>
        </w:tabs>
        <w:spacing w:line="259" w:lineRule="auto"/>
        <w:ind w:right="106"/>
        <w:rPr>
          <w:rFonts w:ascii="Arial" w:hAnsi="Arial" w:cs="Arial"/>
        </w:rPr>
      </w:pPr>
      <w:r w:rsidRPr="00F351E0">
        <w:rPr>
          <w:rFonts w:ascii="Arial" w:hAnsi="Arial" w:cs="Arial"/>
        </w:rPr>
        <w:t xml:space="preserve">To ensure the </w:t>
      </w:r>
      <w:r w:rsidR="00F531A3" w:rsidRPr="00F351E0">
        <w:rPr>
          <w:rFonts w:ascii="Arial" w:hAnsi="Arial" w:cs="Arial"/>
        </w:rPr>
        <w:t>ICB</w:t>
      </w:r>
      <w:r w:rsidRPr="00F351E0">
        <w:rPr>
          <w:rFonts w:ascii="Arial" w:hAnsi="Arial" w:cs="Arial"/>
        </w:rPr>
        <w:t xml:space="preserve"> has appropriate counter fraud procedures as directed by NHS England and the Bribery Act 2010</w:t>
      </w:r>
    </w:p>
    <w:p w14:paraId="1E8772A0" w14:textId="03FA9C38" w:rsidR="00A70F60" w:rsidRPr="00F351E0" w:rsidRDefault="00232785">
      <w:pPr>
        <w:pStyle w:val="ListParagraph"/>
        <w:numPr>
          <w:ilvl w:val="2"/>
          <w:numId w:val="5"/>
        </w:numPr>
        <w:tabs>
          <w:tab w:val="left" w:pos="1186"/>
          <w:tab w:val="left" w:pos="1187"/>
        </w:tabs>
        <w:spacing w:before="1"/>
        <w:rPr>
          <w:rFonts w:ascii="Arial" w:hAnsi="Arial" w:cs="Arial"/>
        </w:rPr>
      </w:pPr>
      <w:r w:rsidRPr="00F351E0">
        <w:rPr>
          <w:rFonts w:ascii="Arial" w:hAnsi="Arial" w:cs="Arial"/>
        </w:rPr>
        <w:t xml:space="preserve">To provide a guide for those working for the </w:t>
      </w:r>
      <w:r w:rsidR="00F531A3" w:rsidRPr="00F351E0">
        <w:rPr>
          <w:rFonts w:ascii="Arial" w:hAnsi="Arial" w:cs="Arial"/>
        </w:rPr>
        <w:t>ICB</w:t>
      </w:r>
      <w:r w:rsidRPr="00F351E0">
        <w:rPr>
          <w:rFonts w:ascii="Arial" w:hAnsi="Arial" w:cs="Arial"/>
        </w:rPr>
        <w:t xml:space="preserve"> on what fraud is and how to report</w:t>
      </w:r>
      <w:r w:rsidRPr="00F351E0">
        <w:rPr>
          <w:rFonts w:ascii="Arial" w:hAnsi="Arial" w:cs="Arial"/>
          <w:spacing w:val="-17"/>
        </w:rPr>
        <w:t xml:space="preserve"> </w:t>
      </w:r>
      <w:r w:rsidR="004C3F67" w:rsidRPr="00F351E0">
        <w:rPr>
          <w:rFonts w:ascii="Arial" w:hAnsi="Arial" w:cs="Arial"/>
        </w:rPr>
        <w:t>concerns.</w:t>
      </w:r>
    </w:p>
    <w:p w14:paraId="4D452889" w14:textId="15B4B093" w:rsidR="00A70F60" w:rsidRPr="00F351E0" w:rsidRDefault="00232785">
      <w:pPr>
        <w:pStyle w:val="ListParagraph"/>
        <w:numPr>
          <w:ilvl w:val="2"/>
          <w:numId w:val="5"/>
        </w:numPr>
        <w:tabs>
          <w:tab w:val="left" w:pos="1186"/>
          <w:tab w:val="left" w:pos="1187"/>
        </w:tabs>
        <w:spacing w:before="20"/>
        <w:rPr>
          <w:rFonts w:ascii="Arial" w:hAnsi="Arial" w:cs="Arial"/>
        </w:rPr>
      </w:pPr>
      <w:r w:rsidRPr="00F351E0">
        <w:rPr>
          <w:rFonts w:ascii="Arial" w:hAnsi="Arial" w:cs="Arial"/>
        </w:rPr>
        <w:t xml:space="preserve">To inform those working for the </w:t>
      </w:r>
      <w:r w:rsidR="00F531A3" w:rsidRPr="00F351E0">
        <w:rPr>
          <w:rFonts w:ascii="Arial" w:hAnsi="Arial" w:cs="Arial"/>
        </w:rPr>
        <w:t>ICB</w:t>
      </w:r>
      <w:r w:rsidRPr="00F351E0">
        <w:rPr>
          <w:rFonts w:ascii="Arial" w:hAnsi="Arial" w:cs="Arial"/>
        </w:rPr>
        <w:t xml:space="preserve"> of their responsibility to prevent fraud, </w:t>
      </w:r>
      <w:r w:rsidR="004C3F67" w:rsidRPr="00F351E0">
        <w:rPr>
          <w:rFonts w:ascii="Arial" w:hAnsi="Arial" w:cs="Arial"/>
        </w:rPr>
        <w:t>bribery,</w:t>
      </w:r>
      <w:r w:rsidRPr="00F351E0">
        <w:rPr>
          <w:rFonts w:ascii="Arial" w:hAnsi="Arial" w:cs="Arial"/>
        </w:rPr>
        <w:t xml:space="preserve"> and</w:t>
      </w:r>
      <w:r w:rsidRPr="00F351E0">
        <w:rPr>
          <w:rFonts w:ascii="Arial" w:hAnsi="Arial" w:cs="Arial"/>
          <w:spacing w:val="-20"/>
        </w:rPr>
        <w:t xml:space="preserve"> </w:t>
      </w:r>
      <w:r w:rsidR="004C3F67" w:rsidRPr="00F351E0">
        <w:rPr>
          <w:rFonts w:ascii="Arial" w:hAnsi="Arial" w:cs="Arial"/>
        </w:rPr>
        <w:t>corruption.</w:t>
      </w:r>
    </w:p>
    <w:p w14:paraId="7130E363" w14:textId="77777777" w:rsidR="00A70F60" w:rsidRPr="00F351E0" w:rsidRDefault="00232785">
      <w:pPr>
        <w:pStyle w:val="ListParagraph"/>
        <w:numPr>
          <w:ilvl w:val="2"/>
          <w:numId w:val="5"/>
        </w:numPr>
        <w:tabs>
          <w:tab w:val="left" w:pos="1186"/>
          <w:tab w:val="left" w:pos="1187"/>
        </w:tabs>
        <w:spacing w:before="22"/>
        <w:rPr>
          <w:rFonts w:ascii="Arial" w:hAnsi="Arial" w:cs="Arial"/>
        </w:rPr>
      </w:pPr>
      <w:r w:rsidRPr="00F351E0">
        <w:rPr>
          <w:rFonts w:ascii="Arial" w:hAnsi="Arial" w:cs="Arial"/>
        </w:rPr>
        <w:t>To detail the roles and responsibilities of key staff and</w:t>
      </w:r>
      <w:r w:rsidRPr="00F351E0">
        <w:rPr>
          <w:rFonts w:ascii="Arial" w:hAnsi="Arial" w:cs="Arial"/>
          <w:spacing w:val="-11"/>
        </w:rPr>
        <w:t xml:space="preserve"> </w:t>
      </w:r>
      <w:r w:rsidRPr="00F351E0">
        <w:rPr>
          <w:rFonts w:ascii="Arial" w:hAnsi="Arial" w:cs="Arial"/>
        </w:rPr>
        <w:t>departments</w:t>
      </w:r>
    </w:p>
    <w:p w14:paraId="7B904213" w14:textId="185B50B2" w:rsidR="00A70F60" w:rsidRPr="00F351E0" w:rsidRDefault="00232785">
      <w:pPr>
        <w:pStyle w:val="ListParagraph"/>
        <w:numPr>
          <w:ilvl w:val="2"/>
          <w:numId w:val="5"/>
        </w:numPr>
        <w:tabs>
          <w:tab w:val="left" w:pos="1186"/>
          <w:tab w:val="left" w:pos="1187"/>
        </w:tabs>
        <w:spacing w:before="22"/>
        <w:rPr>
          <w:rFonts w:ascii="Arial" w:hAnsi="Arial" w:cs="Arial"/>
        </w:rPr>
      </w:pPr>
      <w:r w:rsidRPr="00F351E0">
        <w:rPr>
          <w:rFonts w:ascii="Arial" w:hAnsi="Arial" w:cs="Arial"/>
        </w:rPr>
        <w:t>To detail the potential outcomes where fraud, bribery and corruption are</w:t>
      </w:r>
      <w:r w:rsidRPr="00F351E0">
        <w:rPr>
          <w:rFonts w:ascii="Arial" w:hAnsi="Arial" w:cs="Arial"/>
          <w:spacing w:val="-17"/>
        </w:rPr>
        <w:t xml:space="preserve"> </w:t>
      </w:r>
      <w:r w:rsidR="004C3F67" w:rsidRPr="00F351E0">
        <w:rPr>
          <w:rFonts w:ascii="Arial" w:hAnsi="Arial" w:cs="Arial"/>
        </w:rPr>
        <w:t>suspected.</w:t>
      </w:r>
    </w:p>
    <w:p w14:paraId="6843CF82" w14:textId="77777777" w:rsidR="00A70F60" w:rsidRPr="00F351E0" w:rsidRDefault="00A70F60">
      <w:pPr>
        <w:pStyle w:val="BodyText"/>
        <w:spacing w:before="7"/>
        <w:rPr>
          <w:rFonts w:ascii="Arial" w:hAnsi="Arial" w:cs="Arial"/>
          <w:sz w:val="25"/>
        </w:rPr>
      </w:pPr>
    </w:p>
    <w:p w14:paraId="0C7C8AC4" w14:textId="77777777" w:rsidR="00A70F60" w:rsidRPr="00F351E0" w:rsidRDefault="00232785">
      <w:pPr>
        <w:pStyle w:val="Heading3"/>
        <w:numPr>
          <w:ilvl w:val="1"/>
          <w:numId w:val="5"/>
        </w:numPr>
        <w:tabs>
          <w:tab w:val="left" w:pos="1393"/>
          <w:tab w:val="left" w:pos="1394"/>
        </w:tabs>
        <w:ind w:left="1393" w:hanging="928"/>
        <w:rPr>
          <w:rFonts w:ascii="Arial" w:hAnsi="Arial" w:cs="Arial"/>
        </w:rPr>
      </w:pPr>
      <w:r w:rsidRPr="00F351E0">
        <w:rPr>
          <w:rFonts w:ascii="Arial" w:hAnsi="Arial" w:cs="Arial"/>
        </w:rPr>
        <w:t>Scope</w:t>
      </w:r>
    </w:p>
    <w:p w14:paraId="20E44132" w14:textId="77777777" w:rsidR="00A70F60" w:rsidRPr="00F351E0" w:rsidRDefault="00A70F60">
      <w:pPr>
        <w:pStyle w:val="BodyText"/>
        <w:spacing w:before="6"/>
        <w:rPr>
          <w:rFonts w:ascii="Arial" w:hAnsi="Arial" w:cs="Arial"/>
          <w:b/>
          <w:sz w:val="19"/>
        </w:rPr>
      </w:pPr>
    </w:p>
    <w:p w14:paraId="6FA5D348" w14:textId="23968820" w:rsidR="00A70F60" w:rsidRPr="00F351E0" w:rsidRDefault="00232785">
      <w:pPr>
        <w:pStyle w:val="BodyText"/>
        <w:spacing w:line="278" w:lineRule="auto"/>
        <w:ind w:left="467" w:right="104"/>
        <w:jc w:val="both"/>
        <w:rPr>
          <w:rFonts w:ascii="Arial" w:hAnsi="Arial" w:cs="Arial"/>
        </w:rPr>
      </w:pPr>
      <w:r w:rsidRPr="00F351E0">
        <w:rPr>
          <w:rFonts w:ascii="Arial" w:hAnsi="Arial" w:cs="Arial"/>
        </w:rPr>
        <w:t xml:space="preserve">This policy applies to all personnel working for or on behalf of the </w:t>
      </w:r>
      <w:r w:rsidR="00F531A3" w:rsidRPr="00F351E0">
        <w:rPr>
          <w:rFonts w:ascii="Arial" w:hAnsi="Arial" w:cs="Arial"/>
        </w:rPr>
        <w:t>ICB</w:t>
      </w:r>
      <w:r w:rsidRPr="00F351E0">
        <w:rPr>
          <w:rFonts w:ascii="Arial" w:hAnsi="Arial" w:cs="Arial"/>
        </w:rPr>
        <w:t xml:space="preserve">, including but not limited to employees (regardless of position held or employment status), consultants, volunteers, contractors, staff engaged via a third- party supplier, honorary contract holders and/or any other parties that have a business relationship with the </w:t>
      </w:r>
      <w:r w:rsidR="00F531A3" w:rsidRPr="00F351E0">
        <w:rPr>
          <w:rFonts w:ascii="Arial" w:hAnsi="Arial" w:cs="Arial"/>
        </w:rPr>
        <w:t>ICB</w:t>
      </w:r>
      <w:r w:rsidRPr="00F351E0">
        <w:rPr>
          <w:rFonts w:ascii="Arial" w:hAnsi="Arial" w:cs="Arial"/>
        </w:rPr>
        <w:t>.</w:t>
      </w:r>
    </w:p>
    <w:p w14:paraId="47A7733B" w14:textId="77777777" w:rsidR="00A70F60" w:rsidRDefault="00A70F60">
      <w:pPr>
        <w:spacing w:line="278" w:lineRule="auto"/>
        <w:jc w:val="both"/>
        <w:sectPr w:rsidR="00A70F60">
          <w:pgSz w:w="11910" w:h="16840"/>
          <w:pgMar w:top="1440" w:right="460" w:bottom="280" w:left="460" w:header="720" w:footer="720" w:gutter="0"/>
          <w:cols w:space="720"/>
        </w:sectPr>
      </w:pPr>
    </w:p>
    <w:p w14:paraId="7DFC84DB" w14:textId="0E21BD62" w:rsidR="00A70F60" w:rsidRPr="00F351E0" w:rsidRDefault="00232785">
      <w:pPr>
        <w:pStyle w:val="BodyText"/>
        <w:spacing w:before="44" w:line="276" w:lineRule="auto"/>
        <w:ind w:left="466" w:right="104"/>
        <w:jc w:val="both"/>
        <w:rPr>
          <w:rFonts w:ascii="Arial" w:hAnsi="Arial" w:cs="Arial"/>
        </w:rPr>
      </w:pPr>
      <w:r w:rsidRPr="00F351E0">
        <w:rPr>
          <w:rFonts w:ascii="Arial" w:hAnsi="Arial" w:cs="Arial"/>
        </w:rPr>
        <w:lastRenderedPageBreak/>
        <w:t xml:space="preserve">This policy relates to all forms of fraud, bribery and corruption and is intended to provide direction and assistance to employees and those working on behalf of the </w:t>
      </w:r>
      <w:r w:rsidR="00F531A3" w:rsidRPr="00F351E0">
        <w:rPr>
          <w:rFonts w:ascii="Arial" w:hAnsi="Arial" w:cs="Arial"/>
        </w:rPr>
        <w:t>ICB</w:t>
      </w:r>
      <w:r w:rsidRPr="00F351E0">
        <w:rPr>
          <w:rFonts w:ascii="Arial" w:hAnsi="Arial" w:cs="Arial"/>
        </w:rPr>
        <w:t xml:space="preserve"> who may identify suspected fraud, </w:t>
      </w:r>
      <w:r w:rsidR="001A09AD" w:rsidRPr="00F351E0">
        <w:rPr>
          <w:rFonts w:ascii="Arial" w:hAnsi="Arial" w:cs="Arial"/>
        </w:rPr>
        <w:t>bribery,</w:t>
      </w:r>
      <w:r w:rsidRPr="00F351E0">
        <w:rPr>
          <w:rFonts w:ascii="Arial" w:hAnsi="Arial" w:cs="Arial"/>
        </w:rPr>
        <w:t xml:space="preserve"> or corruption. It provides a framework for responding to suspicions of fraud, bribery and corruption, </w:t>
      </w:r>
      <w:r w:rsidR="001A09AD" w:rsidRPr="00F351E0">
        <w:rPr>
          <w:rFonts w:ascii="Arial" w:hAnsi="Arial" w:cs="Arial"/>
        </w:rPr>
        <w:t>advice,</w:t>
      </w:r>
      <w:r w:rsidRPr="00F351E0">
        <w:rPr>
          <w:rFonts w:ascii="Arial" w:hAnsi="Arial" w:cs="Arial"/>
        </w:rPr>
        <w:t xml:space="preserve"> and information on various aspects of this and the implications of a criminal investigation. It is not intended to provide a comprehensive approach to preventing and detecting fraud, </w:t>
      </w:r>
      <w:r w:rsidR="001A09AD" w:rsidRPr="00F351E0">
        <w:rPr>
          <w:rFonts w:ascii="Arial" w:hAnsi="Arial" w:cs="Arial"/>
        </w:rPr>
        <w:t>bribery,</w:t>
      </w:r>
      <w:r w:rsidRPr="00F351E0">
        <w:rPr>
          <w:rFonts w:ascii="Arial" w:hAnsi="Arial" w:cs="Arial"/>
        </w:rPr>
        <w:t xml:space="preserve"> and corruption.</w:t>
      </w:r>
    </w:p>
    <w:p w14:paraId="5B81D160" w14:textId="77777777" w:rsidR="00A70F60" w:rsidRPr="00F351E0" w:rsidRDefault="00A70F60">
      <w:pPr>
        <w:pStyle w:val="BodyText"/>
        <w:spacing w:before="5"/>
        <w:rPr>
          <w:rFonts w:ascii="Arial" w:hAnsi="Arial" w:cs="Arial"/>
          <w:sz w:val="16"/>
        </w:rPr>
      </w:pPr>
    </w:p>
    <w:p w14:paraId="1E4A279E" w14:textId="6203A50A" w:rsidR="00A70F60" w:rsidRPr="00F351E0" w:rsidRDefault="00232785">
      <w:pPr>
        <w:pStyle w:val="BodyText"/>
        <w:spacing w:line="278" w:lineRule="auto"/>
        <w:ind w:left="466" w:right="104"/>
        <w:jc w:val="both"/>
        <w:rPr>
          <w:rFonts w:ascii="Arial" w:hAnsi="Arial" w:cs="Arial"/>
        </w:rPr>
      </w:pPr>
      <w:r w:rsidRPr="00F351E0">
        <w:rPr>
          <w:rFonts w:ascii="Arial" w:hAnsi="Arial" w:cs="Arial"/>
        </w:rPr>
        <w:t xml:space="preserve">It will be available on the intranet. It should be read in conjunction with the </w:t>
      </w:r>
      <w:r w:rsidR="00F531A3" w:rsidRPr="00F351E0">
        <w:rPr>
          <w:rFonts w:ascii="Arial" w:hAnsi="Arial" w:cs="Arial"/>
        </w:rPr>
        <w:t>ICB</w:t>
      </w:r>
      <w:r w:rsidRPr="00F351E0">
        <w:rPr>
          <w:rFonts w:ascii="Arial" w:hAnsi="Arial" w:cs="Arial"/>
        </w:rPr>
        <w:t>’s</w:t>
      </w:r>
      <w:r w:rsidR="00D76013" w:rsidRPr="00F351E0">
        <w:rPr>
          <w:rFonts w:ascii="Arial" w:hAnsi="Arial" w:cs="Arial"/>
        </w:rPr>
        <w:t xml:space="preserve"> Code of</w:t>
      </w:r>
      <w:r w:rsidR="001A09AD" w:rsidRPr="00F351E0">
        <w:rPr>
          <w:rFonts w:ascii="Arial" w:hAnsi="Arial" w:cs="Arial"/>
        </w:rPr>
        <w:t xml:space="preserve"> </w:t>
      </w:r>
      <w:r w:rsidRPr="00F351E0">
        <w:rPr>
          <w:rFonts w:ascii="Arial" w:hAnsi="Arial" w:cs="Arial"/>
        </w:rPr>
        <w:t xml:space="preserve">Conduct </w:t>
      </w:r>
      <w:r w:rsidR="00D76013" w:rsidRPr="00F351E0">
        <w:rPr>
          <w:rFonts w:ascii="Arial" w:hAnsi="Arial" w:cs="Arial"/>
        </w:rPr>
        <w:t xml:space="preserve">and </w:t>
      </w:r>
      <w:r w:rsidR="001A09AD" w:rsidRPr="00F351E0">
        <w:rPr>
          <w:rFonts w:ascii="Arial" w:hAnsi="Arial" w:cs="Arial"/>
        </w:rPr>
        <w:t>Behaviours</w:t>
      </w:r>
      <w:r w:rsidR="00D76013" w:rsidRPr="00F351E0">
        <w:rPr>
          <w:rFonts w:ascii="Arial" w:hAnsi="Arial" w:cs="Arial"/>
        </w:rPr>
        <w:t xml:space="preserve"> </w:t>
      </w:r>
      <w:r w:rsidRPr="00F351E0">
        <w:rPr>
          <w:rFonts w:ascii="Arial" w:hAnsi="Arial" w:cs="Arial"/>
        </w:rPr>
        <w:t xml:space="preserve">Policy, Conflicts of Interest Policy, Disciplinary </w:t>
      </w:r>
      <w:r w:rsidR="001A09AD" w:rsidRPr="00F351E0">
        <w:rPr>
          <w:rFonts w:ascii="Arial" w:hAnsi="Arial" w:cs="Arial"/>
        </w:rPr>
        <w:t>Policy,</w:t>
      </w:r>
      <w:r w:rsidRPr="00F351E0">
        <w:rPr>
          <w:rFonts w:ascii="Arial" w:hAnsi="Arial" w:cs="Arial"/>
        </w:rPr>
        <w:t xml:space="preserve"> and </w:t>
      </w:r>
      <w:r w:rsidR="00D76013" w:rsidRPr="00F351E0">
        <w:rPr>
          <w:rFonts w:ascii="Arial" w:hAnsi="Arial" w:cs="Arial"/>
        </w:rPr>
        <w:t xml:space="preserve">Raising Concerns </w:t>
      </w:r>
      <w:r w:rsidRPr="00F351E0">
        <w:rPr>
          <w:rFonts w:ascii="Arial" w:hAnsi="Arial" w:cs="Arial"/>
        </w:rPr>
        <w:t>Whistleblowing Policy.</w:t>
      </w:r>
    </w:p>
    <w:p w14:paraId="1DDEA6C7" w14:textId="77777777" w:rsidR="00A70F60" w:rsidRPr="00F351E0" w:rsidRDefault="00232785">
      <w:pPr>
        <w:pStyle w:val="Heading3"/>
        <w:numPr>
          <w:ilvl w:val="1"/>
          <w:numId w:val="5"/>
        </w:numPr>
        <w:tabs>
          <w:tab w:val="left" w:pos="1392"/>
          <w:tab w:val="left" w:pos="1393"/>
        </w:tabs>
        <w:spacing w:before="197"/>
        <w:ind w:left="1392" w:hanging="927"/>
        <w:rPr>
          <w:rFonts w:ascii="Arial" w:hAnsi="Arial" w:cs="Arial"/>
        </w:rPr>
      </w:pPr>
      <w:r w:rsidRPr="00F351E0">
        <w:rPr>
          <w:rFonts w:ascii="Arial" w:hAnsi="Arial" w:cs="Arial"/>
        </w:rPr>
        <w:t>Impact Analysis -</w:t>
      </w:r>
      <w:r w:rsidRPr="00F351E0">
        <w:rPr>
          <w:rFonts w:ascii="Arial" w:hAnsi="Arial" w:cs="Arial"/>
          <w:spacing w:val="-5"/>
        </w:rPr>
        <w:t xml:space="preserve"> </w:t>
      </w:r>
      <w:r w:rsidRPr="00F351E0">
        <w:rPr>
          <w:rFonts w:ascii="Arial" w:hAnsi="Arial" w:cs="Arial"/>
        </w:rPr>
        <w:t>Equality</w:t>
      </w:r>
    </w:p>
    <w:p w14:paraId="01B0D39F" w14:textId="77777777" w:rsidR="00A70F60" w:rsidRPr="00F351E0" w:rsidRDefault="00A70F60">
      <w:pPr>
        <w:pStyle w:val="BodyText"/>
        <w:spacing w:before="6"/>
        <w:rPr>
          <w:rFonts w:ascii="Arial" w:hAnsi="Arial" w:cs="Arial"/>
          <w:b/>
          <w:sz w:val="19"/>
        </w:rPr>
      </w:pPr>
    </w:p>
    <w:p w14:paraId="77B33E7E" w14:textId="5E7AEC91" w:rsidR="00A70F60" w:rsidRPr="00F351E0" w:rsidRDefault="00232785">
      <w:pPr>
        <w:pStyle w:val="BodyText"/>
        <w:spacing w:line="276" w:lineRule="auto"/>
        <w:ind w:left="466" w:right="104"/>
        <w:jc w:val="both"/>
        <w:rPr>
          <w:rFonts w:ascii="Arial" w:hAnsi="Arial" w:cs="Arial"/>
        </w:rPr>
      </w:pPr>
      <w:r w:rsidRPr="00F351E0">
        <w:rPr>
          <w:rFonts w:ascii="Arial" w:hAnsi="Arial" w:cs="Arial"/>
        </w:rPr>
        <w:t xml:space="preserve">As a result of performing the screening analysis, the policy does not appear to have any adverse effects on people who share Protected </w:t>
      </w:r>
      <w:r w:rsidR="009177E7" w:rsidRPr="00F351E0">
        <w:rPr>
          <w:rFonts w:ascii="Arial" w:hAnsi="Arial" w:cs="Arial"/>
        </w:rPr>
        <w:t>Characteristics,</w:t>
      </w:r>
      <w:r w:rsidRPr="00F351E0">
        <w:rPr>
          <w:rFonts w:ascii="Arial" w:hAnsi="Arial" w:cs="Arial"/>
        </w:rPr>
        <w:t xml:space="preserve"> and no further actions are recommended at this stage.</w:t>
      </w:r>
    </w:p>
    <w:p w14:paraId="32716FC6" w14:textId="02869168" w:rsidR="00A70F60" w:rsidRDefault="00A70F60">
      <w:pPr>
        <w:pStyle w:val="BodyText"/>
        <w:spacing w:before="4"/>
        <w:rPr>
          <w:sz w:val="16"/>
        </w:rPr>
      </w:pPr>
    </w:p>
    <w:p w14:paraId="7F84F3DB" w14:textId="77777777" w:rsidR="009177E7" w:rsidRDefault="009177E7">
      <w:pPr>
        <w:pStyle w:val="BodyText"/>
        <w:spacing w:before="4"/>
        <w:rPr>
          <w:sz w:val="16"/>
        </w:rPr>
      </w:pPr>
    </w:p>
    <w:p w14:paraId="44D9BD0C" w14:textId="77777777" w:rsidR="00A70F60" w:rsidRPr="00F351E0" w:rsidRDefault="00232785">
      <w:pPr>
        <w:pStyle w:val="Heading2"/>
        <w:numPr>
          <w:ilvl w:val="0"/>
          <w:numId w:val="5"/>
        </w:numPr>
        <w:tabs>
          <w:tab w:val="left" w:pos="467"/>
        </w:tabs>
        <w:ind w:hanging="361"/>
        <w:rPr>
          <w:rFonts w:ascii="Arial" w:hAnsi="Arial" w:cs="Arial"/>
        </w:rPr>
      </w:pPr>
      <w:r w:rsidRPr="00F351E0">
        <w:rPr>
          <w:rFonts w:ascii="Arial" w:hAnsi="Arial" w:cs="Arial"/>
        </w:rPr>
        <w:t>Definitions</w:t>
      </w:r>
    </w:p>
    <w:p w14:paraId="70363F16" w14:textId="77777777" w:rsidR="00A70F60" w:rsidRDefault="00A70F60">
      <w:pPr>
        <w:pStyle w:val="BodyText"/>
        <w:spacing w:before="8"/>
        <w:rPr>
          <w:b/>
          <w:sz w:val="29"/>
        </w:rPr>
      </w:pPr>
    </w:p>
    <w:p w14:paraId="6C1F2500" w14:textId="77777777" w:rsidR="00A70F60" w:rsidRPr="00F351E0" w:rsidRDefault="00232785">
      <w:pPr>
        <w:pStyle w:val="Heading3"/>
        <w:numPr>
          <w:ilvl w:val="1"/>
          <w:numId w:val="5"/>
        </w:numPr>
        <w:tabs>
          <w:tab w:val="left" w:pos="1395"/>
          <w:tab w:val="left" w:pos="1396"/>
        </w:tabs>
        <w:ind w:hanging="930"/>
        <w:rPr>
          <w:rFonts w:ascii="Arial" w:hAnsi="Arial" w:cs="Arial"/>
        </w:rPr>
      </w:pPr>
      <w:r w:rsidRPr="00F351E0">
        <w:rPr>
          <w:rFonts w:ascii="Arial" w:hAnsi="Arial" w:cs="Arial"/>
        </w:rPr>
        <w:t>NHS Counter Fraud Authority</w:t>
      </w:r>
      <w:r w:rsidRPr="00F351E0">
        <w:rPr>
          <w:rFonts w:ascii="Arial" w:hAnsi="Arial" w:cs="Arial"/>
          <w:spacing w:val="-3"/>
        </w:rPr>
        <w:t xml:space="preserve"> </w:t>
      </w:r>
      <w:r w:rsidRPr="00F351E0">
        <w:rPr>
          <w:rFonts w:ascii="Arial" w:hAnsi="Arial" w:cs="Arial"/>
        </w:rPr>
        <w:t>(NHSCFA)</w:t>
      </w:r>
    </w:p>
    <w:p w14:paraId="01DB7481" w14:textId="77777777" w:rsidR="00A70F60" w:rsidRPr="00F351E0" w:rsidRDefault="00A70F60">
      <w:pPr>
        <w:pStyle w:val="BodyText"/>
        <w:spacing w:before="4"/>
        <w:rPr>
          <w:rFonts w:ascii="Arial" w:hAnsi="Arial" w:cs="Arial"/>
          <w:b/>
          <w:sz w:val="25"/>
        </w:rPr>
      </w:pPr>
    </w:p>
    <w:p w14:paraId="5B1123F2" w14:textId="6897D756" w:rsidR="00A70F60" w:rsidRPr="00F351E0" w:rsidRDefault="00232785">
      <w:pPr>
        <w:pStyle w:val="BodyText"/>
        <w:spacing w:before="1" w:line="276" w:lineRule="auto"/>
        <w:ind w:left="466" w:right="104"/>
        <w:jc w:val="both"/>
        <w:rPr>
          <w:rFonts w:ascii="Arial" w:hAnsi="Arial" w:cs="Arial"/>
        </w:rPr>
      </w:pPr>
      <w:r w:rsidRPr="00F351E0">
        <w:rPr>
          <w:rFonts w:ascii="Arial" w:hAnsi="Arial" w:cs="Arial"/>
        </w:rPr>
        <w:t xml:space="preserve">The NHSCFA has overall responsibility for the detection, investigation and prevention of fraud and economic crime within the NHS. Its aim is to lead the fight against fraud affecting the NHS and wider health service, by using intelligence to understand the nature of fraud risks, investigate serious and complex fraud, reduce its </w:t>
      </w:r>
      <w:r w:rsidR="001A09AD" w:rsidRPr="00F351E0">
        <w:rPr>
          <w:rFonts w:ascii="Arial" w:hAnsi="Arial" w:cs="Arial"/>
        </w:rPr>
        <w:t>impact,</w:t>
      </w:r>
      <w:r w:rsidRPr="00F351E0">
        <w:rPr>
          <w:rFonts w:ascii="Arial" w:hAnsi="Arial" w:cs="Arial"/>
        </w:rPr>
        <w:t xml:space="preserve"> and drive forward improvements.</w:t>
      </w:r>
    </w:p>
    <w:p w14:paraId="3B9CE5C4" w14:textId="77777777" w:rsidR="00A70F60" w:rsidRPr="00F351E0" w:rsidRDefault="00A70F60">
      <w:pPr>
        <w:pStyle w:val="BodyText"/>
        <w:spacing w:before="4"/>
        <w:rPr>
          <w:rFonts w:ascii="Arial" w:hAnsi="Arial" w:cs="Arial"/>
          <w:sz w:val="16"/>
        </w:rPr>
      </w:pPr>
    </w:p>
    <w:p w14:paraId="0D275B6F" w14:textId="77777777" w:rsidR="00A70F60" w:rsidRPr="00F351E0" w:rsidRDefault="00232785">
      <w:pPr>
        <w:pStyle w:val="BodyText"/>
        <w:spacing w:line="276" w:lineRule="auto"/>
        <w:ind w:left="466" w:right="105"/>
        <w:jc w:val="both"/>
        <w:rPr>
          <w:rFonts w:ascii="Arial" w:hAnsi="Arial" w:cs="Arial"/>
        </w:rPr>
      </w:pPr>
      <w:r w:rsidRPr="00F351E0">
        <w:rPr>
          <w:rFonts w:ascii="Arial" w:hAnsi="Arial" w:cs="Arial"/>
        </w:rPr>
        <w:t>NHS organisations, who commission or provide NHS-funded services, are primarily responsible for dealing with economic crime risks occurring within their own organisation. The NHSCFA provides information and guidance to local counter fraud specialists to assist with the delivery of counter fraud, bribery and corruption work across the NHS and wider health group.</w:t>
      </w:r>
    </w:p>
    <w:p w14:paraId="39EB72E3" w14:textId="77777777" w:rsidR="00A70F60" w:rsidRPr="00F351E0" w:rsidRDefault="00A70F60">
      <w:pPr>
        <w:pStyle w:val="BodyText"/>
        <w:spacing w:before="6"/>
        <w:rPr>
          <w:rFonts w:ascii="Arial" w:hAnsi="Arial" w:cs="Arial"/>
          <w:sz w:val="16"/>
        </w:rPr>
      </w:pPr>
    </w:p>
    <w:p w14:paraId="18A345D5" w14:textId="77777777" w:rsidR="00A70F60" w:rsidRPr="00F351E0" w:rsidRDefault="00232785">
      <w:pPr>
        <w:pStyle w:val="BodyText"/>
        <w:spacing w:before="1"/>
        <w:ind w:left="466"/>
        <w:jc w:val="both"/>
        <w:rPr>
          <w:rFonts w:ascii="Arial" w:hAnsi="Arial" w:cs="Arial"/>
        </w:rPr>
      </w:pPr>
      <w:r w:rsidRPr="00F351E0">
        <w:rPr>
          <w:rFonts w:ascii="Arial" w:hAnsi="Arial" w:cs="Arial"/>
        </w:rPr>
        <w:t>The NHSCFA’s organisational objectives</w:t>
      </w:r>
      <w:r w:rsidRPr="00F351E0">
        <w:rPr>
          <w:rFonts w:ascii="Arial" w:hAnsi="Arial" w:cs="Arial"/>
          <w:spacing w:val="-16"/>
        </w:rPr>
        <w:t xml:space="preserve"> </w:t>
      </w:r>
      <w:r w:rsidRPr="00F351E0">
        <w:rPr>
          <w:rFonts w:ascii="Arial" w:hAnsi="Arial" w:cs="Arial"/>
        </w:rPr>
        <w:t>are:</w:t>
      </w:r>
    </w:p>
    <w:p w14:paraId="4ABACE46" w14:textId="77777777" w:rsidR="00A70F60" w:rsidRPr="00F351E0" w:rsidRDefault="00A70F60">
      <w:pPr>
        <w:pStyle w:val="BodyText"/>
        <w:spacing w:before="6"/>
        <w:rPr>
          <w:rFonts w:ascii="Arial" w:hAnsi="Arial" w:cs="Arial"/>
          <w:sz w:val="19"/>
        </w:rPr>
      </w:pPr>
    </w:p>
    <w:p w14:paraId="1243CFF5" w14:textId="77777777" w:rsidR="004D3336" w:rsidRPr="00F351E0" w:rsidRDefault="004D3336" w:rsidP="004D3336">
      <w:pPr>
        <w:pStyle w:val="ListParagraph"/>
        <w:numPr>
          <w:ilvl w:val="2"/>
          <w:numId w:val="5"/>
        </w:numPr>
        <w:tabs>
          <w:tab w:val="left" w:pos="1186"/>
          <w:tab w:val="left" w:pos="1187"/>
        </w:tabs>
        <w:spacing w:before="1" w:line="256" w:lineRule="auto"/>
        <w:ind w:right="106"/>
        <w:rPr>
          <w:rFonts w:ascii="Arial" w:hAnsi="Arial" w:cs="Arial"/>
        </w:rPr>
      </w:pPr>
      <w:r w:rsidRPr="00F351E0">
        <w:rPr>
          <w:rFonts w:ascii="Arial" w:hAnsi="Arial" w:cs="Arial"/>
        </w:rPr>
        <w:t>Deliver the Department of Health and Social Care’s (DHSC) strategy, vision and strategic plan and lead counter fraud activity in the NHS in England</w:t>
      </w:r>
    </w:p>
    <w:p w14:paraId="354E3E6F" w14:textId="29A5CBF2" w:rsidR="00A70F60" w:rsidRPr="00F351E0" w:rsidRDefault="004D3336" w:rsidP="004D3336">
      <w:pPr>
        <w:pStyle w:val="ListParagraph"/>
        <w:numPr>
          <w:ilvl w:val="2"/>
          <w:numId w:val="5"/>
        </w:numPr>
        <w:tabs>
          <w:tab w:val="left" w:pos="1186"/>
          <w:tab w:val="left" w:pos="1187"/>
        </w:tabs>
        <w:spacing w:before="1" w:line="256" w:lineRule="auto"/>
        <w:ind w:right="106"/>
        <w:rPr>
          <w:rFonts w:ascii="Arial" w:hAnsi="Arial" w:cs="Arial"/>
        </w:rPr>
      </w:pPr>
      <w:r w:rsidRPr="00F351E0">
        <w:rPr>
          <w:rFonts w:ascii="Arial" w:hAnsi="Arial" w:cs="Arial"/>
        </w:rPr>
        <w:t>Be</w:t>
      </w:r>
      <w:r w:rsidR="00232785" w:rsidRPr="00F351E0">
        <w:rPr>
          <w:rFonts w:ascii="Arial" w:hAnsi="Arial" w:cs="Arial"/>
        </w:rPr>
        <w:t xml:space="preserve"> the single expert intelligence led organisation providing a centralised investigation capacity for complex economic crime matters in the</w:t>
      </w:r>
      <w:r w:rsidR="00232785" w:rsidRPr="00F351E0">
        <w:rPr>
          <w:rFonts w:ascii="Arial" w:hAnsi="Arial" w:cs="Arial"/>
          <w:spacing w:val="-5"/>
        </w:rPr>
        <w:t xml:space="preserve"> </w:t>
      </w:r>
      <w:r w:rsidR="00232785" w:rsidRPr="00F351E0">
        <w:rPr>
          <w:rFonts w:ascii="Arial" w:hAnsi="Arial" w:cs="Arial"/>
        </w:rPr>
        <w:t>NHS</w:t>
      </w:r>
    </w:p>
    <w:p w14:paraId="15BDF547" w14:textId="77777777" w:rsidR="00A70F60" w:rsidRPr="00F351E0" w:rsidRDefault="00232785">
      <w:pPr>
        <w:pStyle w:val="ListParagraph"/>
        <w:numPr>
          <w:ilvl w:val="2"/>
          <w:numId w:val="5"/>
        </w:numPr>
        <w:tabs>
          <w:tab w:val="left" w:pos="1186"/>
          <w:tab w:val="left" w:pos="1187"/>
        </w:tabs>
        <w:spacing w:before="4"/>
        <w:rPr>
          <w:rFonts w:ascii="Arial" w:hAnsi="Arial" w:cs="Arial"/>
        </w:rPr>
      </w:pPr>
      <w:r w:rsidRPr="00F351E0">
        <w:rPr>
          <w:rFonts w:ascii="Arial" w:hAnsi="Arial" w:cs="Arial"/>
        </w:rPr>
        <w:t>Lead, guide and influence the improvement of standards in counter fraud</w:t>
      </w:r>
      <w:r w:rsidRPr="00F351E0">
        <w:rPr>
          <w:rFonts w:ascii="Arial" w:hAnsi="Arial" w:cs="Arial"/>
          <w:spacing w:val="-6"/>
        </w:rPr>
        <w:t xml:space="preserve"> </w:t>
      </w:r>
      <w:r w:rsidRPr="00F351E0">
        <w:rPr>
          <w:rFonts w:ascii="Arial" w:hAnsi="Arial" w:cs="Arial"/>
        </w:rPr>
        <w:t>work</w:t>
      </w:r>
    </w:p>
    <w:p w14:paraId="33776D2D" w14:textId="77777777" w:rsidR="00A70F60" w:rsidRPr="00F351E0" w:rsidRDefault="00232785">
      <w:pPr>
        <w:pStyle w:val="ListParagraph"/>
        <w:numPr>
          <w:ilvl w:val="2"/>
          <w:numId w:val="5"/>
        </w:numPr>
        <w:tabs>
          <w:tab w:val="left" w:pos="1186"/>
          <w:tab w:val="left" w:pos="1187"/>
        </w:tabs>
        <w:spacing w:before="22"/>
        <w:rPr>
          <w:rFonts w:ascii="Arial" w:hAnsi="Arial" w:cs="Arial"/>
        </w:rPr>
      </w:pPr>
      <w:r w:rsidRPr="00F351E0">
        <w:rPr>
          <w:rFonts w:ascii="Arial" w:hAnsi="Arial" w:cs="Arial"/>
        </w:rPr>
        <w:t>Take the lead and encourage fraud reporting across the NHS and wider health</w:t>
      </w:r>
      <w:r w:rsidRPr="00F351E0">
        <w:rPr>
          <w:rFonts w:ascii="Arial" w:hAnsi="Arial" w:cs="Arial"/>
          <w:spacing w:val="-13"/>
        </w:rPr>
        <w:t xml:space="preserve"> </w:t>
      </w:r>
      <w:r w:rsidRPr="00F351E0">
        <w:rPr>
          <w:rFonts w:ascii="Arial" w:hAnsi="Arial" w:cs="Arial"/>
        </w:rPr>
        <w:t>group</w:t>
      </w:r>
    </w:p>
    <w:p w14:paraId="07A41CA9" w14:textId="77777777" w:rsidR="00A70F60" w:rsidRPr="00F351E0" w:rsidRDefault="00232785">
      <w:pPr>
        <w:pStyle w:val="ListParagraph"/>
        <w:numPr>
          <w:ilvl w:val="2"/>
          <w:numId w:val="5"/>
        </w:numPr>
        <w:tabs>
          <w:tab w:val="left" w:pos="1186"/>
          <w:tab w:val="left" w:pos="1187"/>
        </w:tabs>
        <w:spacing w:before="20"/>
        <w:rPr>
          <w:rFonts w:ascii="Arial" w:hAnsi="Arial" w:cs="Arial"/>
        </w:rPr>
      </w:pPr>
      <w:r w:rsidRPr="00F351E0">
        <w:rPr>
          <w:rFonts w:ascii="Arial" w:hAnsi="Arial" w:cs="Arial"/>
        </w:rPr>
        <w:t>Invest in and develop NHSCFA</w:t>
      </w:r>
      <w:r w:rsidRPr="00F351E0">
        <w:rPr>
          <w:rFonts w:ascii="Arial" w:hAnsi="Arial" w:cs="Arial"/>
          <w:spacing w:val="-5"/>
        </w:rPr>
        <w:t xml:space="preserve"> </w:t>
      </w:r>
      <w:r w:rsidRPr="00F351E0">
        <w:rPr>
          <w:rFonts w:ascii="Arial" w:hAnsi="Arial" w:cs="Arial"/>
        </w:rPr>
        <w:t>staff</w:t>
      </w:r>
    </w:p>
    <w:p w14:paraId="3DEC338C" w14:textId="77777777" w:rsidR="00A70F60" w:rsidRPr="00F351E0" w:rsidRDefault="00A70F60">
      <w:pPr>
        <w:pStyle w:val="BodyText"/>
        <w:spacing w:before="7"/>
        <w:rPr>
          <w:rFonts w:ascii="Arial" w:hAnsi="Arial" w:cs="Arial"/>
          <w:sz w:val="25"/>
        </w:rPr>
      </w:pPr>
    </w:p>
    <w:p w14:paraId="29824585" w14:textId="40CAA0BA" w:rsidR="00A70F60" w:rsidRPr="00F351E0" w:rsidRDefault="00232785">
      <w:pPr>
        <w:pStyle w:val="BodyText"/>
        <w:spacing w:line="276" w:lineRule="auto"/>
        <w:ind w:left="466" w:right="103"/>
        <w:jc w:val="both"/>
        <w:rPr>
          <w:rFonts w:ascii="Arial" w:hAnsi="Arial" w:cs="Arial"/>
        </w:rPr>
      </w:pPr>
      <w:r w:rsidRPr="00F351E0">
        <w:rPr>
          <w:rFonts w:ascii="Arial" w:hAnsi="Arial" w:cs="Arial"/>
        </w:rPr>
        <w:t xml:space="preserve">More information about the </w:t>
      </w:r>
      <w:r w:rsidR="004D3336" w:rsidRPr="00F351E0">
        <w:rPr>
          <w:rFonts w:ascii="Arial" w:hAnsi="Arial" w:cs="Arial"/>
        </w:rPr>
        <w:t>NHSCFA Strategy 2020-23</w:t>
      </w:r>
      <w:r w:rsidR="009177E7" w:rsidRPr="00F351E0">
        <w:rPr>
          <w:rFonts w:ascii="Arial" w:hAnsi="Arial" w:cs="Arial"/>
        </w:rPr>
        <w:t xml:space="preserve"> </w:t>
      </w:r>
      <w:r w:rsidR="004D3336" w:rsidRPr="00F351E0">
        <w:rPr>
          <w:rFonts w:ascii="Arial" w:hAnsi="Arial" w:cs="Arial"/>
        </w:rPr>
        <w:t xml:space="preserve">is available at: </w:t>
      </w:r>
      <w:hyperlink r:id="rId10" w:history="1">
        <w:r w:rsidR="004D3336" w:rsidRPr="00F351E0">
          <w:rPr>
            <w:rStyle w:val="Hyperlink"/>
            <w:rFonts w:ascii="Arial" w:hAnsi="Arial" w:cs="Arial"/>
          </w:rPr>
          <w:t>https://cfa.nhs.uk/about-nhscfa/corporate-publications</w:t>
        </w:r>
      </w:hyperlink>
      <w:r w:rsidR="004D3336" w:rsidRPr="00F351E0">
        <w:rPr>
          <w:rFonts w:ascii="Arial" w:hAnsi="Arial" w:cs="Arial"/>
        </w:rPr>
        <w:t>.</w:t>
      </w:r>
    </w:p>
    <w:p w14:paraId="05B1D9FC" w14:textId="77777777" w:rsidR="00A70F60" w:rsidRPr="00F351E0" w:rsidRDefault="00A70F60">
      <w:pPr>
        <w:pStyle w:val="BodyText"/>
        <w:spacing w:before="8"/>
        <w:rPr>
          <w:rFonts w:ascii="Arial" w:hAnsi="Arial" w:cs="Arial"/>
          <w:sz w:val="11"/>
        </w:rPr>
      </w:pPr>
    </w:p>
    <w:p w14:paraId="130443C9" w14:textId="68BCE0F1" w:rsidR="00A70F60" w:rsidRPr="00F351E0" w:rsidRDefault="002E0D73">
      <w:pPr>
        <w:pStyle w:val="Heading3"/>
        <w:numPr>
          <w:ilvl w:val="1"/>
          <w:numId w:val="5"/>
        </w:numPr>
        <w:tabs>
          <w:tab w:val="left" w:pos="1395"/>
          <w:tab w:val="left" w:pos="1396"/>
        </w:tabs>
        <w:spacing w:before="56"/>
        <w:ind w:hanging="930"/>
        <w:rPr>
          <w:rFonts w:ascii="Arial" w:hAnsi="Arial" w:cs="Arial"/>
        </w:rPr>
      </w:pPr>
      <w:r w:rsidRPr="00F351E0">
        <w:rPr>
          <w:rFonts w:ascii="Arial" w:hAnsi="Arial" w:cs="Arial"/>
        </w:rPr>
        <w:t xml:space="preserve">Government Counter Fraud Functional Standard </w:t>
      </w:r>
    </w:p>
    <w:p w14:paraId="25A92214" w14:textId="77777777" w:rsidR="00A70F60" w:rsidRPr="00F351E0" w:rsidRDefault="00A70F60">
      <w:pPr>
        <w:pStyle w:val="BodyText"/>
        <w:spacing w:before="7"/>
        <w:rPr>
          <w:rFonts w:ascii="Arial" w:hAnsi="Arial" w:cs="Arial"/>
          <w:b/>
          <w:sz w:val="25"/>
        </w:rPr>
      </w:pPr>
    </w:p>
    <w:p w14:paraId="648D2B9C" w14:textId="755759FF" w:rsidR="00A70F60" w:rsidRPr="00F351E0" w:rsidRDefault="00232785">
      <w:pPr>
        <w:pStyle w:val="BodyText"/>
        <w:spacing w:line="276" w:lineRule="auto"/>
        <w:ind w:left="466" w:right="103"/>
        <w:jc w:val="both"/>
        <w:rPr>
          <w:rFonts w:ascii="Arial" w:hAnsi="Arial" w:cs="Arial"/>
        </w:rPr>
      </w:pPr>
      <w:r w:rsidRPr="00F351E0">
        <w:rPr>
          <w:rFonts w:ascii="Arial" w:hAnsi="Arial" w:cs="Arial"/>
        </w:rPr>
        <w:t>A requirement of the NHS Standard Contract is that relevant providers of NHS services (that hold a Monitor Licence or is an NHS Trust) must take the necessary action to comply with the</w:t>
      </w:r>
      <w:r w:rsidR="002E0D73" w:rsidRPr="00F351E0">
        <w:rPr>
          <w:rFonts w:ascii="Arial" w:hAnsi="Arial" w:cs="Arial"/>
        </w:rPr>
        <w:t xml:space="preserve"> Government Counter Fraud Functional Standard (the Standard)</w:t>
      </w:r>
      <w:r w:rsidRPr="00F351E0">
        <w:rPr>
          <w:rFonts w:ascii="Arial" w:hAnsi="Arial" w:cs="Arial"/>
        </w:rPr>
        <w:t xml:space="preserve">, including having policies, </w:t>
      </w:r>
      <w:r w:rsidR="001A09AD" w:rsidRPr="00F351E0">
        <w:rPr>
          <w:rFonts w:ascii="Arial" w:hAnsi="Arial" w:cs="Arial"/>
        </w:rPr>
        <w:t>procedures,</w:t>
      </w:r>
      <w:r w:rsidRPr="00F351E0">
        <w:rPr>
          <w:rFonts w:ascii="Arial" w:hAnsi="Arial" w:cs="Arial"/>
        </w:rPr>
        <w:t xml:space="preserve"> and processes in place to combat fraud, </w:t>
      </w:r>
      <w:r w:rsidR="001A09AD" w:rsidRPr="00F351E0">
        <w:rPr>
          <w:rFonts w:ascii="Arial" w:hAnsi="Arial" w:cs="Arial"/>
        </w:rPr>
        <w:t>bribery,</w:t>
      </w:r>
      <w:r w:rsidRPr="00F351E0">
        <w:rPr>
          <w:rFonts w:ascii="Arial" w:hAnsi="Arial" w:cs="Arial"/>
        </w:rPr>
        <w:t xml:space="preserve"> and corruption to ensure compliance with the </w:t>
      </w:r>
      <w:r w:rsidR="00B07133" w:rsidRPr="00F351E0">
        <w:rPr>
          <w:rFonts w:ascii="Arial" w:hAnsi="Arial" w:cs="Arial"/>
        </w:rPr>
        <w:t>Standard</w:t>
      </w:r>
      <w:r w:rsidRPr="00F351E0">
        <w:rPr>
          <w:rFonts w:ascii="Arial" w:hAnsi="Arial" w:cs="Arial"/>
        </w:rPr>
        <w:t xml:space="preserve">. Additionally, Service Condition 24 of the NHS Standard Contract enables the </w:t>
      </w:r>
      <w:r w:rsidR="001A09AD" w:rsidRPr="00F351E0">
        <w:rPr>
          <w:rFonts w:ascii="Arial" w:hAnsi="Arial" w:cs="Arial"/>
        </w:rPr>
        <w:t>commissioners.</w:t>
      </w:r>
    </w:p>
    <w:p w14:paraId="16CEF16A" w14:textId="77777777" w:rsidR="00A70F60" w:rsidRDefault="00A70F60">
      <w:pPr>
        <w:spacing w:line="276" w:lineRule="auto"/>
        <w:jc w:val="both"/>
        <w:sectPr w:rsidR="00A70F60">
          <w:pgSz w:w="11910" w:h="16840"/>
          <w:pgMar w:top="1420" w:right="460" w:bottom="280" w:left="460" w:header="720" w:footer="720" w:gutter="0"/>
          <w:cols w:space="720"/>
        </w:sectPr>
      </w:pPr>
    </w:p>
    <w:p w14:paraId="1C103F02" w14:textId="77777777" w:rsidR="00A70F60" w:rsidRPr="00F351E0" w:rsidRDefault="00232785">
      <w:pPr>
        <w:pStyle w:val="BodyText"/>
        <w:spacing w:before="44" w:line="278" w:lineRule="auto"/>
        <w:ind w:left="466" w:right="105"/>
        <w:jc w:val="both"/>
        <w:rPr>
          <w:rFonts w:ascii="Arial" w:hAnsi="Arial" w:cs="Arial"/>
        </w:rPr>
      </w:pPr>
      <w:r w:rsidRPr="00F351E0">
        <w:rPr>
          <w:rFonts w:ascii="Arial" w:hAnsi="Arial" w:cs="Arial"/>
        </w:rPr>
        <w:lastRenderedPageBreak/>
        <w:t>nominated Local Counter Fraud Specialist, a person nominated on their behalf, or a person nominated to act on the NHSCFA’s behalf, to review the counter fraud provisions put in place by the provider.</w:t>
      </w:r>
    </w:p>
    <w:p w14:paraId="364DFEDA" w14:textId="6D8C9982" w:rsidR="00A70F60" w:rsidRPr="00F351E0" w:rsidRDefault="00232785">
      <w:pPr>
        <w:pStyle w:val="BodyText"/>
        <w:spacing w:before="195" w:line="278" w:lineRule="auto"/>
        <w:ind w:left="466" w:right="103"/>
        <w:jc w:val="both"/>
        <w:rPr>
          <w:rFonts w:ascii="Arial" w:hAnsi="Arial" w:cs="Arial"/>
        </w:rPr>
      </w:pPr>
      <w:r w:rsidRPr="00F351E0">
        <w:rPr>
          <w:rFonts w:ascii="Arial" w:hAnsi="Arial" w:cs="Arial"/>
        </w:rPr>
        <w:t xml:space="preserve">As well as overseeing the counter fraud, </w:t>
      </w:r>
      <w:r w:rsidR="001A09AD" w:rsidRPr="00F351E0">
        <w:rPr>
          <w:rFonts w:ascii="Arial" w:hAnsi="Arial" w:cs="Arial"/>
        </w:rPr>
        <w:t>bribery,</w:t>
      </w:r>
      <w:r w:rsidRPr="00F351E0">
        <w:rPr>
          <w:rFonts w:ascii="Arial" w:hAnsi="Arial" w:cs="Arial"/>
        </w:rPr>
        <w:t xml:space="preserve"> and corruption arrangements in place within providers, the </w:t>
      </w:r>
      <w:r w:rsidR="00F531A3" w:rsidRPr="00F351E0">
        <w:rPr>
          <w:rFonts w:ascii="Arial" w:hAnsi="Arial" w:cs="Arial"/>
        </w:rPr>
        <w:t>ICB</w:t>
      </w:r>
      <w:r w:rsidRPr="00F351E0">
        <w:rPr>
          <w:rFonts w:ascii="Arial" w:hAnsi="Arial" w:cs="Arial"/>
        </w:rPr>
        <w:t xml:space="preserve"> is directed by NHS England to ensure there are appropriate arrangements within the organisation.</w:t>
      </w:r>
    </w:p>
    <w:p w14:paraId="6936C3D7" w14:textId="1362A5C6" w:rsidR="00A70F60" w:rsidRPr="00F351E0" w:rsidRDefault="00232785">
      <w:pPr>
        <w:pStyle w:val="BodyText"/>
        <w:spacing w:before="195" w:line="276" w:lineRule="auto"/>
        <w:ind w:left="466" w:right="104"/>
        <w:jc w:val="both"/>
        <w:rPr>
          <w:rFonts w:ascii="Arial" w:hAnsi="Arial" w:cs="Arial"/>
        </w:rPr>
      </w:pPr>
      <w:r w:rsidRPr="00F351E0">
        <w:rPr>
          <w:rFonts w:ascii="Arial" w:hAnsi="Arial" w:cs="Arial"/>
        </w:rPr>
        <w:t xml:space="preserve">The NHSCFA carries out regular assessments of health organisations in line with the </w:t>
      </w:r>
      <w:r w:rsidR="004677FC" w:rsidRPr="00F351E0">
        <w:rPr>
          <w:rFonts w:ascii="Arial" w:hAnsi="Arial" w:cs="Arial"/>
        </w:rPr>
        <w:t>S</w:t>
      </w:r>
      <w:r w:rsidRPr="00F351E0">
        <w:rPr>
          <w:rFonts w:ascii="Arial" w:hAnsi="Arial" w:cs="Arial"/>
        </w:rPr>
        <w:t>tandard. More information about the</w:t>
      </w:r>
      <w:r w:rsidR="002E0D73" w:rsidRPr="00F351E0">
        <w:rPr>
          <w:rFonts w:ascii="Arial" w:hAnsi="Arial" w:cs="Arial"/>
        </w:rPr>
        <w:t xml:space="preserve"> </w:t>
      </w:r>
      <w:r w:rsidR="004677FC" w:rsidRPr="00F351E0">
        <w:rPr>
          <w:rFonts w:ascii="Arial" w:hAnsi="Arial" w:cs="Arial"/>
        </w:rPr>
        <w:t xml:space="preserve">requirements of the </w:t>
      </w:r>
      <w:r w:rsidR="002E0D73" w:rsidRPr="00F351E0">
        <w:rPr>
          <w:rFonts w:ascii="Arial" w:hAnsi="Arial" w:cs="Arial"/>
        </w:rPr>
        <w:t xml:space="preserve">Standard </w:t>
      </w:r>
      <w:r w:rsidRPr="00F351E0">
        <w:rPr>
          <w:rFonts w:ascii="Arial" w:hAnsi="Arial" w:cs="Arial"/>
        </w:rPr>
        <w:t xml:space="preserve">can be found at: </w:t>
      </w:r>
      <w:hyperlink r:id="rId11" w:history="1">
        <w:r w:rsidR="002E0D73" w:rsidRPr="00F351E0">
          <w:rPr>
            <w:rStyle w:val="Hyperlink"/>
            <w:rFonts w:ascii="Arial" w:hAnsi="Arial" w:cs="Arial"/>
          </w:rPr>
          <w:t>https://cfa.nhs.uk/government-functional-standard</w:t>
        </w:r>
      </w:hyperlink>
      <w:r w:rsidR="004677FC" w:rsidRPr="00F351E0">
        <w:rPr>
          <w:rFonts w:ascii="Arial" w:hAnsi="Arial" w:cs="Arial"/>
        </w:rPr>
        <w:t xml:space="preserve">. </w:t>
      </w:r>
      <w:r w:rsidRPr="00F351E0">
        <w:rPr>
          <w:rFonts w:ascii="Arial" w:hAnsi="Arial" w:cs="Arial"/>
        </w:rPr>
        <w:t xml:space="preserve">The </w:t>
      </w:r>
      <w:r w:rsidR="00F531A3" w:rsidRPr="00F351E0">
        <w:rPr>
          <w:rFonts w:ascii="Arial" w:hAnsi="Arial" w:cs="Arial"/>
        </w:rPr>
        <w:t>ICB</w:t>
      </w:r>
      <w:r w:rsidRPr="00F351E0">
        <w:rPr>
          <w:rFonts w:ascii="Arial" w:hAnsi="Arial" w:cs="Arial"/>
        </w:rPr>
        <w:t xml:space="preserve">’s counter fraud work plan and annual report will encompass the </w:t>
      </w:r>
      <w:r w:rsidR="004677FC" w:rsidRPr="00F351E0">
        <w:rPr>
          <w:rFonts w:ascii="Arial" w:hAnsi="Arial" w:cs="Arial"/>
        </w:rPr>
        <w:t>requirement</w:t>
      </w:r>
      <w:r w:rsidRPr="00F351E0">
        <w:rPr>
          <w:rFonts w:ascii="Arial" w:hAnsi="Arial" w:cs="Arial"/>
        </w:rPr>
        <w:t>s and detail work required to meet them.</w:t>
      </w:r>
    </w:p>
    <w:p w14:paraId="7503F65B" w14:textId="77777777" w:rsidR="00A70F60" w:rsidRPr="00F351E0" w:rsidRDefault="00A70F60">
      <w:pPr>
        <w:pStyle w:val="BodyText"/>
        <w:spacing w:before="5"/>
        <w:rPr>
          <w:rFonts w:ascii="Arial" w:hAnsi="Arial" w:cs="Arial"/>
          <w:sz w:val="16"/>
        </w:rPr>
      </w:pPr>
    </w:p>
    <w:p w14:paraId="340EE670" w14:textId="77777777" w:rsidR="00A70F60" w:rsidRPr="00F351E0" w:rsidRDefault="00232785">
      <w:pPr>
        <w:pStyle w:val="Heading3"/>
        <w:numPr>
          <w:ilvl w:val="1"/>
          <w:numId w:val="5"/>
        </w:numPr>
        <w:tabs>
          <w:tab w:val="left" w:pos="1395"/>
          <w:tab w:val="left" w:pos="1396"/>
        </w:tabs>
        <w:ind w:hanging="930"/>
        <w:rPr>
          <w:rFonts w:ascii="Arial" w:hAnsi="Arial" w:cs="Arial"/>
        </w:rPr>
      </w:pPr>
      <w:r w:rsidRPr="00F351E0">
        <w:rPr>
          <w:rFonts w:ascii="Arial" w:hAnsi="Arial" w:cs="Arial"/>
        </w:rPr>
        <w:t>Fraud</w:t>
      </w:r>
    </w:p>
    <w:p w14:paraId="3AAB2763" w14:textId="77777777" w:rsidR="00A70F60" w:rsidRPr="00F351E0" w:rsidRDefault="00A70F60">
      <w:pPr>
        <w:pStyle w:val="BodyText"/>
        <w:spacing w:before="4"/>
        <w:rPr>
          <w:rFonts w:ascii="Arial" w:hAnsi="Arial" w:cs="Arial"/>
          <w:b/>
          <w:sz w:val="25"/>
        </w:rPr>
      </w:pPr>
    </w:p>
    <w:p w14:paraId="5312CC7E" w14:textId="4C6281DA" w:rsidR="00A70F60" w:rsidRPr="00F351E0" w:rsidRDefault="00232785">
      <w:pPr>
        <w:pStyle w:val="BodyText"/>
        <w:spacing w:before="1" w:line="278" w:lineRule="auto"/>
        <w:ind w:left="466" w:right="106"/>
        <w:jc w:val="both"/>
        <w:rPr>
          <w:rFonts w:ascii="Arial" w:hAnsi="Arial" w:cs="Arial"/>
        </w:rPr>
      </w:pPr>
      <w:r w:rsidRPr="00F351E0">
        <w:rPr>
          <w:rFonts w:ascii="Arial" w:hAnsi="Arial" w:cs="Arial"/>
        </w:rPr>
        <w:t>There are several specific offences under the Fraud Act 2006, however there are three primary ways in which it can be committed that are likely to be investigated by the</w:t>
      </w:r>
      <w:r w:rsidR="00B07133" w:rsidRPr="00F351E0">
        <w:rPr>
          <w:rFonts w:ascii="Arial" w:hAnsi="Arial" w:cs="Arial"/>
        </w:rPr>
        <w:t xml:space="preserve"> LCFS</w:t>
      </w:r>
      <w:r w:rsidRPr="00F351E0">
        <w:rPr>
          <w:rFonts w:ascii="Arial" w:hAnsi="Arial" w:cs="Arial"/>
        </w:rPr>
        <w:t>:</w:t>
      </w:r>
    </w:p>
    <w:p w14:paraId="133BDB36" w14:textId="46B08B3C" w:rsidR="00A70F60" w:rsidRPr="00F351E0" w:rsidRDefault="00232785">
      <w:pPr>
        <w:pStyle w:val="ListParagraph"/>
        <w:numPr>
          <w:ilvl w:val="2"/>
          <w:numId w:val="5"/>
        </w:numPr>
        <w:tabs>
          <w:tab w:val="left" w:pos="1186"/>
          <w:tab w:val="left" w:pos="1187"/>
        </w:tabs>
        <w:spacing w:before="195"/>
        <w:rPr>
          <w:rFonts w:ascii="Arial" w:hAnsi="Arial" w:cs="Arial"/>
        </w:rPr>
      </w:pPr>
      <w:r w:rsidRPr="00F351E0">
        <w:rPr>
          <w:rFonts w:ascii="Arial" w:hAnsi="Arial" w:cs="Arial"/>
          <w:b/>
        </w:rPr>
        <w:t xml:space="preserve">Fraud by false representation </w:t>
      </w:r>
      <w:r w:rsidRPr="00F351E0">
        <w:rPr>
          <w:rFonts w:ascii="Arial" w:hAnsi="Arial" w:cs="Arial"/>
        </w:rPr>
        <w:t>(section 2) – lying about something using any</w:t>
      </w:r>
      <w:r w:rsidRPr="00F351E0">
        <w:rPr>
          <w:rFonts w:ascii="Arial" w:hAnsi="Arial" w:cs="Arial"/>
          <w:spacing w:val="-14"/>
        </w:rPr>
        <w:t xml:space="preserve"> </w:t>
      </w:r>
      <w:r w:rsidR="001A09AD" w:rsidRPr="00F351E0">
        <w:rPr>
          <w:rFonts w:ascii="Arial" w:hAnsi="Arial" w:cs="Arial"/>
        </w:rPr>
        <w:t>means.</w:t>
      </w:r>
    </w:p>
    <w:p w14:paraId="7A556D7F" w14:textId="77777777" w:rsidR="00A70F60" w:rsidRPr="00F351E0" w:rsidRDefault="00232785">
      <w:pPr>
        <w:pStyle w:val="ListParagraph"/>
        <w:numPr>
          <w:ilvl w:val="2"/>
          <w:numId w:val="5"/>
        </w:numPr>
        <w:tabs>
          <w:tab w:val="left" w:pos="1186"/>
          <w:tab w:val="left" w:pos="1187"/>
        </w:tabs>
        <w:spacing w:before="23" w:line="256" w:lineRule="auto"/>
        <w:ind w:right="106" w:hanging="360"/>
        <w:rPr>
          <w:rFonts w:ascii="Arial" w:hAnsi="Arial" w:cs="Arial"/>
        </w:rPr>
      </w:pPr>
      <w:r w:rsidRPr="00F351E0">
        <w:rPr>
          <w:rFonts w:ascii="Arial" w:hAnsi="Arial" w:cs="Arial"/>
          <w:b/>
        </w:rPr>
        <w:t xml:space="preserve">Fraud by failing to disclose information </w:t>
      </w:r>
      <w:r w:rsidRPr="00F351E0">
        <w:rPr>
          <w:rFonts w:ascii="Arial" w:hAnsi="Arial" w:cs="Arial"/>
        </w:rPr>
        <w:t>(section 3) – not saying something when you have a legal duty to do so</w:t>
      </w:r>
    </w:p>
    <w:p w14:paraId="3A569AE5" w14:textId="4A0D0931" w:rsidR="00A70F60" w:rsidRPr="00F351E0" w:rsidRDefault="00232785">
      <w:pPr>
        <w:pStyle w:val="ListParagraph"/>
        <w:numPr>
          <w:ilvl w:val="2"/>
          <w:numId w:val="5"/>
        </w:numPr>
        <w:tabs>
          <w:tab w:val="left" w:pos="1186"/>
          <w:tab w:val="left" w:pos="1187"/>
        </w:tabs>
        <w:spacing w:before="3" w:line="259" w:lineRule="auto"/>
        <w:ind w:right="104" w:hanging="360"/>
        <w:rPr>
          <w:rFonts w:ascii="Arial" w:hAnsi="Arial" w:cs="Arial"/>
        </w:rPr>
      </w:pPr>
      <w:r w:rsidRPr="00F351E0">
        <w:rPr>
          <w:rFonts w:ascii="Arial" w:hAnsi="Arial" w:cs="Arial"/>
          <w:b/>
        </w:rPr>
        <w:t xml:space="preserve">Fraud by abuse of position </w:t>
      </w:r>
      <w:r w:rsidRPr="00F351E0">
        <w:rPr>
          <w:rFonts w:ascii="Arial" w:hAnsi="Arial" w:cs="Arial"/>
        </w:rPr>
        <w:t>(section 4) – abusing your position of trust where there is a duty to safeguard financial interests of another person or</w:t>
      </w:r>
      <w:r w:rsidRPr="00F351E0">
        <w:rPr>
          <w:rFonts w:ascii="Arial" w:hAnsi="Arial" w:cs="Arial"/>
          <w:spacing w:val="-8"/>
        </w:rPr>
        <w:t xml:space="preserve"> </w:t>
      </w:r>
      <w:r w:rsidR="001A09AD" w:rsidRPr="00F351E0">
        <w:rPr>
          <w:rFonts w:ascii="Arial" w:hAnsi="Arial" w:cs="Arial"/>
        </w:rPr>
        <w:t>organisation.</w:t>
      </w:r>
    </w:p>
    <w:p w14:paraId="2781237A" w14:textId="77777777" w:rsidR="00A70F60" w:rsidRPr="00F351E0" w:rsidRDefault="00A70F60">
      <w:pPr>
        <w:pStyle w:val="BodyText"/>
        <w:spacing w:before="8"/>
        <w:rPr>
          <w:rFonts w:ascii="Arial" w:hAnsi="Arial" w:cs="Arial"/>
          <w:sz w:val="23"/>
        </w:rPr>
      </w:pPr>
    </w:p>
    <w:p w14:paraId="203AC275" w14:textId="0D735A70" w:rsidR="00A70F60" w:rsidRPr="00F351E0" w:rsidRDefault="00232785">
      <w:pPr>
        <w:pStyle w:val="BodyText"/>
        <w:spacing w:line="276" w:lineRule="auto"/>
        <w:ind w:left="466" w:right="101"/>
        <w:jc w:val="both"/>
        <w:rPr>
          <w:rFonts w:ascii="Arial" w:hAnsi="Arial" w:cs="Arial"/>
        </w:rPr>
      </w:pPr>
      <w:r w:rsidRPr="00F351E0">
        <w:rPr>
          <w:rFonts w:ascii="Arial" w:hAnsi="Arial" w:cs="Arial"/>
        </w:rPr>
        <w:t xml:space="preserve">It should be noted that all offences under the Fraud Act 2006 occur where the act or omission is committed dishonestly and with the intent to cause a gain or make a loss. The gain or loss does not have to succeed, as long </w:t>
      </w:r>
      <w:r w:rsidR="00F33CA7" w:rsidRPr="00F351E0">
        <w:rPr>
          <w:rFonts w:ascii="Arial" w:hAnsi="Arial" w:cs="Arial"/>
        </w:rPr>
        <w:t xml:space="preserve">as </w:t>
      </w:r>
      <w:r w:rsidRPr="00F351E0">
        <w:rPr>
          <w:rFonts w:ascii="Arial" w:hAnsi="Arial" w:cs="Arial"/>
        </w:rPr>
        <w:t>there is intent. Successful prosecutions under the Fraud Act 2006 may result in an unlimited fine and/or a custodial sentence of up to 10 years.</w:t>
      </w:r>
    </w:p>
    <w:p w14:paraId="0942D2C1" w14:textId="77777777" w:rsidR="00A70F60" w:rsidRPr="00F351E0" w:rsidRDefault="00A70F60">
      <w:pPr>
        <w:pStyle w:val="BodyText"/>
        <w:spacing w:before="4"/>
        <w:rPr>
          <w:rFonts w:ascii="Arial" w:hAnsi="Arial" w:cs="Arial"/>
          <w:sz w:val="16"/>
        </w:rPr>
      </w:pPr>
    </w:p>
    <w:p w14:paraId="639BFE31" w14:textId="77777777" w:rsidR="00A70F60" w:rsidRPr="00F351E0" w:rsidRDefault="00232785" w:rsidP="001A09AD">
      <w:pPr>
        <w:pStyle w:val="BodyText"/>
        <w:tabs>
          <w:tab w:val="left" w:pos="1505"/>
          <w:tab w:val="left" w:pos="3113"/>
          <w:tab w:val="left" w:pos="4188"/>
          <w:tab w:val="left" w:pos="5033"/>
          <w:tab w:val="left" w:pos="6094"/>
          <w:tab w:val="left" w:pos="6936"/>
          <w:tab w:val="left" w:pos="7932"/>
          <w:tab w:val="left" w:pos="8793"/>
          <w:tab w:val="left" w:pos="9564"/>
          <w:tab w:val="left" w:pos="10641"/>
        </w:tabs>
        <w:spacing w:line="278" w:lineRule="auto"/>
        <w:ind w:left="466" w:right="105"/>
        <w:rPr>
          <w:rFonts w:ascii="Arial" w:hAnsi="Arial" w:cs="Arial"/>
        </w:rPr>
      </w:pPr>
      <w:r w:rsidRPr="00F351E0">
        <w:rPr>
          <w:rFonts w:ascii="Arial" w:hAnsi="Arial" w:cs="Arial"/>
        </w:rPr>
        <w:t>More</w:t>
      </w:r>
      <w:r w:rsidRPr="00F351E0">
        <w:rPr>
          <w:rFonts w:ascii="Arial" w:hAnsi="Arial" w:cs="Arial"/>
        </w:rPr>
        <w:tab/>
        <w:t>information</w:t>
      </w:r>
      <w:r w:rsidRPr="00F351E0">
        <w:rPr>
          <w:rFonts w:ascii="Arial" w:hAnsi="Arial" w:cs="Arial"/>
        </w:rPr>
        <w:tab/>
        <w:t>about</w:t>
      </w:r>
      <w:r w:rsidRPr="00F351E0">
        <w:rPr>
          <w:rFonts w:ascii="Arial" w:hAnsi="Arial" w:cs="Arial"/>
        </w:rPr>
        <w:tab/>
        <w:t>the</w:t>
      </w:r>
      <w:r w:rsidRPr="00F351E0">
        <w:rPr>
          <w:rFonts w:ascii="Arial" w:hAnsi="Arial" w:cs="Arial"/>
        </w:rPr>
        <w:tab/>
        <w:t>Fraud</w:t>
      </w:r>
      <w:r w:rsidRPr="00F351E0">
        <w:rPr>
          <w:rFonts w:ascii="Arial" w:hAnsi="Arial" w:cs="Arial"/>
        </w:rPr>
        <w:tab/>
        <w:t>Act</w:t>
      </w:r>
      <w:r w:rsidRPr="00F351E0">
        <w:rPr>
          <w:rFonts w:ascii="Arial" w:hAnsi="Arial" w:cs="Arial"/>
        </w:rPr>
        <w:tab/>
        <w:t>2006</w:t>
      </w:r>
      <w:r w:rsidRPr="00F351E0">
        <w:rPr>
          <w:rFonts w:ascii="Arial" w:hAnsi="Arial" w:cs="Arial"/>
        </w:rPr>
        <w:tab/>
        <w:t>can</w:t>
      </w:r>
      <w:r w:rsidRPr="00F351E0">
        <w:rPr>
          <w:rFonts w:ascii="Arial" w:hAnsi="Arial" w:cs="Arial"/>
        </w:rPr>
        <w:tab/>
        <w:t>be</w:t>
      </w:r>
      <w:r w:rsidRPr="00F351E0">
        <w:rPr>
          <w:rFonts w:ascii="Arial" w:hAnsi="Arial" w:cs="Arial"/>
        </w:rPr>
        <w:tab/>
        <w:t>found</w:t>
      </w:r>
      <w:r w:rsidRPr="00F351E0">
        <w:rPr>
          <w:rFonts w:ascii="Arial" w:hAnsi="Arial" w:cs="Arial"/>
        </w:rPr>
        <w:tab/>
        <w:t xml:space="preserve">at: </w:t>
      </w:r>
      <w:hyperlink r:id="rId12">
        <w:r w:rsidRPr="00F351E0">
          <w:rPr>
            <w:rFonts w:ascii="Arial" w:hAnsi="Arial" w:cs="Arial"/>
            <w:color w:val="005EB8"/>
            <w:u w:val="single" w:color="005EB8"/>
          </w:rPr>
          <w:t>https://www.legislation.gov.uk/ukpga/2006/35/crossheading/fraud</w:t>
        </w:r>
        <w:r w:rsidRPr="00F351E0">
          <w:rPr>
            <w:rFonts w:ascii="Arial" w:hAnsi="Arial" w:cs="Arial"/>
          </w:rPr>
          <w:t>.</w:t>
        </w:r>
      </w:hyperlink>
    </w:p>
    <w:p w14:paraId="727393F6" w14:textId="77777777" w:rsidR="00A70F60" w:rsidRPr="00F351E0" w:rsidRDefault="00A70F60">
      <w:pPr>
        <w:pStyle w:val="BodyText"/>
        <w:spacing w:before="6"/>
        <w:rPr>
          <w:rFonts w:ascii="Arial" w:hAnsi="Arial" w:cs="Arial"/>
          <w:sz w:val="11"/>
        </w:rPr>
      </w:pPr>
    </w:p>
    <w:p w14:paraId="57002F5D" w14:textId="77777777" w:rsidR="00A70F60" w:rsidRPr="00F351E0" w:rsidRDefault="00232785">
      <w:pPr>
        <w:pStyle w:val="Heading3"/>
        <w:numPr>
          <w:ilvl w:val="1"/>
          <w:numId w:val="5"/>
        </w:numPr>
        <w:tabs>
          <w:tab w:val="left" w:pos="1395"/>
          <w:tab w:val="left" w:pos="1396"/>
        </w:tabs>
        <w:spacing w:before="56"/>
        <w:ind w:hanging="930"/>
        <w:rPr>
          <w:rFonts w:ascii="Arial" w:hAnsi="Arial" w:cs="Arial"/>
        </w:rPr>
      </w:pPr>
      <w:r w:rsidRPr="00F351E0">
        <w:rPr>
          <w:rFonts w:ascii="Arial" w:hAnsi="Arial" w:cs="Arial"/>
        </w:rPr>
        <w:t>Bribery and</w:t>
      </w:r>
      <w:r w:rsidRPr="00F351E0">
        <w:rPr>
          <w:rFonts w:ascii="Arial" w:hAnsi="Arial" w:cs="Arial"/>
          <w:spacing w:val="-3"/>
        </w:rPr>
        <w:t xml:space="preserve"> </w:t>
      </w:r>
      <w:r w:rsidRPr="00F351E0">
        <w:rPr>
          <w:rFonts w:ascii="Arial" w:hAnsi="Arial" w:cs="Arial"/>
        </w:rPr>
        <w:t>corruption</w:t>
      </w:r>
    </w:p>
    <w:p w14:paraId="3D25EB50" w14:textId="77777777" w:rsidR="00A70F60" w:rsidRPr="00F351E0" w:rsidRDefault="00A70F60">
      <w:pPr>
        <w:pStyle w:val="BodyText"/>
        <w:spacing w:before="4"/>
        <w:rPr>
          <w:rFonts w:ascii="Arial" w:hAnsi="Arial" w:cs="Arial"/>
          <w:b/>
          <w:sz w:val="25"/>
        </w:rPr>
      </w:pPr>
    </w:p>
    <w:p w14:paraId="72C11E72" w14:textId="77777777" w:rsidR="00A70F60" w:rsidRPr="00F351E0" w:rsidRDefault="00232785">
      <w:pPr>
        <w:pStyle w:val="BodyText"/>
        <w:spacing w:line="278" w:lineRule="auto"/>
        <w:ind w:left="466" w:right="105"/>
        <w:jc w:val="both"/>
        <w:rPr>
          <w:rFonts w:ascii="Arial" w:hAnsi="Arial" w:cs="Arial"/>
        </w:rPr>
      </w:pPr>
      <w:r w:rsidRPr="00F351E0">
        <w:rPr>
          <w:rFonts w:ascii="Arial" w:hAnsi="Arial" w:cs="Arial"/>
        </w:rPr>
        <w:t>The Bribery Act 2010 came into force on 1 July 2011 and repeals previous corruption legislation. The Act has introduced the criminal offences of both offering and receiving a bribe. It also places specific responsibility on organisations to have in place adequate procedures to prevent bribery and corruption taking place.</w:t>
      </w:r>
    </w:p>
    <w:p w14:paraId="75B9F911" w14:textId="77777777" w:rsidR="00A70F60" w:rsidRPr="00F351E0" w:rsidRDefault="00232785">
      <w:pPr>
        <w:pStyle w:val="BodyText"/>
        <w:spacing w:before="194" w:line="276" w:lineRule="auto"/>
        <w:ind w:left="466" w:right="104"/>
        <w:jc w:val="both"/>
        <w:rPr>
          <w:rFonts w:ascii="Arial" w:hAnsi="Arial" w:cs="Arial"/>
        </w:rPr>
      </w:pPr>
      <w:r w:rsidRPr="00F351E0">
        <w:rPr>
          <w:rFonts w:ascii="Arial" w:hAnsi="Arial" w:cs="Arial"/>
        </w:rPr>
        <w:t>Bribery can generally be defined as offering, promising or giving a financial or other advantage to influence others to use their position in an improper way (i.e. to obtain a business advantage). A benefit can be money, gifts, rewards etc. and does not have to be of substantial financial value. No actual gain or loss has to be made.</w:t>
      </w:r>
    </w:p>
    <w:p w14:paraId="7A94F28A" w14:textId="77777777" w:rsidR="00A70F60" w:rsidRPr="00F351E0" w:rsidRDefault="00A70F60">
      <w:pPr>
        <w:pStyle w:val="BodyText"/>
        <w:spacing w:before="3"/>
        <w:rPr>
          <w:rFonts w:ascii="Arial" w:hAnsi="Arial" w:cs="Arial"/>
          <w:sz w:val="16"/>
        </w:rPr>
      </w:pPr>
    </w:p>
    <w:p w14:paraId="3F299198" w14:textId="77777777" w:rsidR="00A70F60" w:rsidRPr="00F351E0" w:rsidRDefault="00232785">
      <w:pPr>
        <w:pStyle w:val="BodyText"/>
        <w:spacing w:line="278" w:lineRule="auto"/>
        <w:ind w:left="466" w:right="106"/>
        <w:jc w:val="both"/>
        <w:rPr>
          <w:rFonts w:ascii="Arial" w:hAnsi="Arial" w:cs="Arial"/>
        </w:rPr>
      </w:pPr>
      <w:r w:rsidRPr="00F351E0">
        <w:rPr>
          <w:rFonts w:ascii="Arial" w:hAnsi="Arial" w:cs="Arial"/>
        </w:rPr>
        <w:t>A person has committed a criminal offence of offering a bribe even if the offer is declined, as does a person who accepts a bribe, even if they don’t receive it.</w:t>
      </w:r>
    </w:p>
    <w:p w14:paraId="38C338A1" w14:textId="77777777" w:rsidR="00A70F60" w:rsidRPr="00F351E0" w:rsidRDefault="00232785">
      <w:pPr>
        <w:pStyle w:val="BodyText"/>
        <w:spacing w:before="196" w:line="278" w:lineRule="auto"/>
        <w:ind w:left="466" w:right="104"/>
        <w:jc w:val="both"/>
        <w:rPr>
          <w:rFonts w:ascii="Arial" w:hAnsi="Arial" w:cs="Arial"/>
        </w:rPr>
      </w:pPr>
      <w:r w:rsidRPr="00F351E0">
        <w:rPr>
          <w:rFonts w:ascii="Arial" w:hAnsi="Arial" w:cs="Arial"/>
        </w:rPr>
        <w:t>A bribe does not have to be in cash; it may be the awarding of a contract, provision of a gift, hospitality or sponsorship or another benefit.</w:t>
      </w:r>
    </w:p>
    <w:p w14:paraId="34604C1C" w14:textId="77777777" w:rsidR="00A70F60" w:rsidRPr="00F351E0" w:rsidRDefault="00232785">
      <w:pPr>
        <w:pStyle w:val="BodyText"/>
        <w:spacing w:before="195" w:line="276" w:lineRule="auto"/>
        <w:ind w:left="466" w:right="104"/>
        <w:jc w:val="both"/>
        <w:rPr>
          <w:rFonts w:ascii="Arial" w:hAnsi="Arial" w:cs="Arial"/>
        </w:rPr>
      </w:pPr>
      <w:r w:rsidRPr="00F351E0">
        <w:rPr>
          <w:rFonts w:ascii="Arial" w:hAnsi="Arial" w:cs="Arial"/>
        </w:rPr>
        <w:t>Anyone found guilty of either offering or receiving a bribe could face a custodial sentence of up to 10 years imprisonment.</w:t>
      </w:r>
    </w:p>
    <w:p w14:paraId="6D549CEB" w14:textId="77777777" w:rsidR="00A70F60" w:rsidRDefault="00A70F60">
      <w:pPr>
        <w:spacing w:line="276" w:lineRule="auto"/>
        <w:jc w:val="both"/>
        <w:sectPr w:rsidR="00A70F60">
          <w:pgSz w:w="11910" w:h="16840"/>
          <w:pgMar w:top="1420" w:right="460" w:bottom="280" w:left="460" w:header="720" w:footer="720" w:gutter="0"/>
          <w:cols w:space="720"/>
        </w:sectPr>
      </w:pPr>
    </w:p>
    <w:p w14:paraId="6214DFE6" w14:textId="714CAECC" w:rsidR="00A70F60" w:rsidRPr="00F351E0" w:rsidRDefault="00232785">
      <w:pPr>
        <w:pStyle w:val="BodyText"/>
        <w:spacing w:before="44" w:line="276" w:lineRule="auto"/>
        <w:ind w:left="466" w:right="103"/>
        <w:jc w:val="both"/>
        <w:rPr>
          <w:rFonts w:ascii="Arial" w:hAnsi="Arial" w:cs="Arial"/>
        </w:rPr>
      </w:pPr>
      <w:r w:rsidRPr="00F351E0">
        <w:rPr>
          <w:rFonts w:ascii="Arial" w:hAnsi="Arial" w:cs="Arial"/>
        </w:rPr>
        <w:lastRenderedPageBreak/>
        <w:t xml:space="preserve">Corruption is generally considered as an umbrella term covering various activity and behaviour including bribery, kickbacks, favours, corrupt preferential </w:t>
      </w:r>
      <w:r w:rsidR="001A09AD" w:rsidRPr="00F351E0">
        <w:rPr>
          <w:rFonts w:ascii="Arial" w:hAnsi="Arial" w:cs="Arial"/>
        </w:rPr>
        <w:t>treatment,</w:t>
      </w:r>
      <w:r w:rsidRPr="00F351E0">
        <w:rPr>
          <w:rFonts w:ascii="Arial" w:hAnsi="Arial" w:cs="Arial"/>
        </w:rPr>
        <w:t xml:space="preserve"> or cronyism. Corruption can be broadly defined as the offering or acceptance of inducements, gifts, favours, </w:t>
      </w:r>
      <w:r w:rsidR="001A09AD" w:rsidRPr="00F351E0">
        <w:rPr>
          <w:rFonts w:ascii="Arial" w:hAnsi="Arial" w:cs="Arial"/>
        </w:rPr>
        <w:t>payment,</w:t>
      </w:r>
      <w:r w:rsidRPr="00F351E0">
        <w:rPr>
          <w:rFonts w:ascii="Arial" w:hAnsi="Arial" w:cs="Arial"/>
        </w:rPr>
        <w:t xml:space="preserve"> or benefit-in-kind which may influence the action of any person. Corruption does not always result in a loss. The corrupt person may not benefit directly from their deeds; however, they may be unreasonably using their position to give some advantage to another.</w:t>
      </w:r>
    </w:p>
    <w:p w14:paraId="55DE768F" w14:textId="77777777" w:rsidR="00A70F60" w:rsidRPr="00F351E0" w:rsidRDefault="00A70F60">
      <w:pPr>
        <w:pStyle w:val="BodyText"/>
        <w:spacing w:before="5"/>
        <w:rPr>
          <w:rFonts w:ascii="Arial" w:hAnsi="Arial" w:cs="Arial"/>
          <w:sz w:val="16"/>
        </w:rPr>
      </w:pPr>
    </w:p>
    <w:p w14:paraId="52773D64" w14:textId="65070596" w:rsidR="00A70F60" w:rsidRPr="00F351E0" w:rsidRDefault="00232785">
      <w:pPr>
        <w:pStyle w:val="BodyText"/>
        <w:spacing w:line="276" w:lineRule="auto"/>
        <w:ind w:left="466" w:right="104"/>
        <w:jc w:val="both"/>
        <w:rPr>
          <w:rFonts w:ascii="Arial" w:hAnsi="Arial" w:cs="Arial"/>
        </w:rPr>
      </w:pPr>
      <w:r w:rsidRPr="00F351E0">
        <w:rPr>
          <w:rFonts w:ascii="Arial" w:hAnsi="Arial" w:cs="Arial"/>
        </w:rPr>
        <w:t xml:space="preserve">All staff are reminded that they should be transparent in respect of recording any gifts, hospitality or sponsorship and they should refer to the </w:t>
      </w:r>
      <w:r w:rsidR="00F531A3" w:rsidRPr="00F351E0">
        <w:rPr>
          <w:rFonts w:ascii="Arial" w:hAnsi="Arial" w:cs="Arial"/>
        </w:rPr>
        <w:t>ICB</w:t>
      </w:r>
      <w:r w:rsidRPr="00F351E0">
        <w:rPr>
          <w:rFonts w:ascii="Arial" w:hAnsi="Arial" w:cs="Arial"/>
        </w:rPr>
        <w:t xml:space="preserve">’s </w:t>
      </w:r>
      <w:r w:rsidR="004C3F67" w:rsidRPr="00F351E0">
        <w:rPr>
          <w:rFonts w:ascii="Arial" w:hAnsi="Arial" w:cs="Arial"/>
        </w:rPr>
        <w:t xml:space="preserve">code of conduct and </w:t>
      </w:r>
      <w:r w:rsidR="001A09AD" w:rsidRPr="00F351E0">
        <w:rPr>
          <w:rFonts w:ascii="Arial" w:hAnsi="Arial" w:cs="Arial"/>
        </w:rPr>
        <w:t>behaviours</w:t>
      </w:r>
      <w:r w:rsidR="004C3F67" w:rsidRPr="00F351E0">
        <w:rPr>
          <w:rFonts w:ascii="Arial" w:hAnsi="Arial" w:cs="Arial"/>
        </w:rPr>
        <w:t xml:space="preserve"> policy and conflict of interest policy</w:t>
      </w:r>
      <w:r w:rsidRPr="00F351E0">
        <w:rPr>
          <w:rFonts w:ascii="Arial" w:hAnsi="Arial" w:cs="Arial"/>
        </w:rPr>
        <w:t xml:space="preserve"> for further information.</w:t>
      </w:r>
    </w:p>
    <w:p w14:paraId="437AFF51" w14:textId="77777777" w:rsidR="00A70F60" w:rsidRPr="00F351E0" w:rsidRDefault="00A70F60">
      <w:pPr>
        <w:pStyle w:val="BodyText"/>
        <w:spacing w:before="3"/>
        <w:rPr>
          <w:rFonts w:ascii="Arial" w:hAnsi="Arial" w:cs="Arial"/>
          <w:sz w:val="16"/>
        </w:rPr>
      </w:pPr>
    </w:p>
    <w:p w14:paraId="60A1A608" w14:textId="7BF347C8" w:rsidR="00A70F60" w:rsidRPr="00F351E0" w:rsidRDefault="00232785">
      <w:pPr>
        <w:pStyle w:val="BodyText"/>
        <w:spacing w:line="278" w:lineRule="auto"/>
        <w:ind w:left="466" w:right="103"/>
        <w:jc w:val="both"/>
        <w:rPr>
          <w:rFonts w:ascii="Arial" w:hAnsi="Arial" w:cs="Arial"/>
        </w:rPr>
      </w:pPr>
      <w:r w:rsidRPr="00F351E0">
        <w:rPr>
          <w:rFonts w:ascii="Arial" w:hAnsi="Arial" w:cs="Arial"/>
        </w:rPr>
        <w:t xml:space="preserve">Section 7 of the Bribery Act 2010 introduced a new corporate offence of ‘failure of commercial organisations to prevent bribery’. The </w:t>
      </w:r>
      <w:r w:rsidR="00F531A3" w:rsidRPr="00F351E0">
        <w:rPr>
          <w:rFonts w:ascii="Arial" w:hAnsi="Arial" w:cs="Arial"/>
        </w:rPr>
        <w:t>ICB</w:t>
      </w:r>
      <w:r w:rsidRPr="00F351E0">
        <w:rPr>
          <w:rFonts w:ascii="Arial" w:hAnsi="Arial" w:cs="Arial"/>
        </w:rPr>
        <w:t xml:space="preserve"> can be held liable when someone associated with it bribes another in order to obtain or retain business for the organisation and be subject to an unlimited fine. However, the </w:t>
      </w:r>
      <w:r w:rsidR="00F531A3" w:rsidRPr="00F351E0">
        <w:rPr>
          <w:rFonts w:ascii="Arial" w:hAnsi="Arial" w:cs="Arial"/>
        </w:rPr>
        <w:t>ICB</w:t>
      </w:r>
      <w:r w:rsidRPr="00F351E0">
        <w:rPr>
          <w:rFonts w:ascii="Arial" w:hAnsi="Arial" w:cs="Arial"/>
        </w:rPr>
        <w:t xml:space="preserve"> will have a defence if it can demonstrate that it had adequate procedures in place designed to prevent bribery.</w:t>
      </w:r>
    </w:p>
    <w:p w14:paraId="346B786B" w14:textId="5124A68F" w:rsidR="00A70F60" w:rsidRPr="00F351E0" w:rsidRDefault="00232785">
      <w:pPr>
        <w:pStyle w:val="BodyText"/>
        <w:spacing w:before="192" w:line="276" w:lineRule="auto"/>
        <w:ind w:left="466" w:right="104"/>
        <w:jc w:val="both"/>
        <w:rPr>
          <w:rFonts w:ascii="Arial" w:hAnsi="Arial" w:cs="Arial"/>
        </w:rPr>
      </w:pPr>
      <w:r w:rsidRPr="00F351E0">
        <w:rPr>
          <w:rFonts w:ascii="Arial" w:hAnsi="Arial" w:cs="Arial"/>
        </w:rPr>
        <w:t xml:space="preserve">The Act applies to everyone associated with the </w:t>
      </w:r>
      <w:r w:rsidR="00F531A3" w:rsidRPr="00F351E0">
        <w:rPr>
          <w:rFonts w:ascii="Arial" w:hAnsi="Arial" w:cs="Arial"/>
        </w:rPr>
        <w:t>ICB</w:t>
      </w:r>
      <w:r w:rsidRPr="00F351E0">
        <w:rPr>
          <w:rFonts w:ascii="Arial" w:hAnsi="Arial" w:cs="Arial"/>
        </w:rPr>
        <w:t xml:space="preserve"> who performs services on its behalf, or who provides the </w:t>
      </w:r>
      <w:r w:rsidR="00F531A3" w:rsidRPr="00F351E0">
        <w:rPr>
          <w:rFonts w:ascii="Arial" w:hAnsi="Arial" w:cs="Arial"/>
        </w:rPr>
        <w:t>ICB</w:t>
      </w:r>
      <w:r w:rsidRPr="00F351E0">
        <w:rPr>
          <w:rFonts w:ascii="Arial" w:hAnsi="Arial" w:cs="Arial"/>
        </w:rPr>
        <w:t xml:space="preserve"> with goods or services. This includes anyone working for or with the </w:t>
      </w:r>
      <w:r w:rsidR="00F531A3" w:rsidRPr="00F351E0">
        <w:rPr>
          <w:rFonts w:ascii="Arial" w:hAnsi="Arial" w:cs="Arial"/>
        </w:rPr>
        <w:t>ICB</w:t>
      </w:r>
      <w:r w:rsidRPr="00F351E0">
        <w:rPr>
          <w:rFonts w:ascii="Arial" w:hAnsi="Arial" w:cs="Arial"/>
        </w:rPr>
        <w:t>, such as employees, agents, subsidiaries, contractors and suppliers.</w:t>
      </w:r>
    </w:p>
    <w:p w14:paraId="19F76FD9" w14:textId="77777777" w:rsidR="00A70F60" w:rsidRPr="00F351E0" w:rsidRDefault="00A70F60">
      <w:pPr>
        <w:pStyle w:val="BodyText"/>
        <w:spacing w:before="3"/>
        <w:rPr>
          <w:rFonts w:ascii="Arial" w:hAnsi="Arial" w:cs="Arial"/>
          <w:sz w:val="16"/>
        </w:rPr>
      </w:pPr>
    </w:p>
    <w:p w14:paraId="448A9C8B" w14:textId="2B635938" w:rsidR="00A70F60" w:rsidRPr="00F351E0" w:rsidRDefault="00232785">
      <w:pPr>
        <w:pStyle w:val="BodyText"/>
        <w:spacing w:line="276" w:lineRule="auto"/>
        <w:ind w:left="466" w:right="106"/>
        <w:jc w:val="both"/>
        <w:rPr>
          <w:rFonts w:ascii="Arial" w:hAnsi="Arial" w:cs="Arial"/>
        </w:rPr>
      </w:pPr>
      <w:r w:rsidRPr="00F351E0">
        <w:rPr>
          <w:rFonts w:ascii="Arial" w:hAnsi="Arial" w:cs="Arial"/>
        </w:rPr>
        <w:t xml:space="preserve">Employees of the </w:t>
      </w:r>
      <w:r w:rsidR="00F531A3" w:rsidRPr="00F351E0">
        <w:rPr>
          <w:rFonts w:ascii="Arial" w:hAnsi="Arial" w:cs="Arial"/>
        </w:rPr>
        <w:t>ICB</w:t>
      </w:r>
      <w:r w:rsidRPr="00F351E0">
        <w:rPr>
          <w:rFonts w:ascii="Arial" w:hAnsi="Arial" w:cs="Arial"/>
        </w:rPr>
        <w:t xml:space="preserve"> must not request or receive a bribe from anybody, nor imply that such an act might be considered. This means they will not agree to receive or accept a financial or other advantage from a former, current or future client, business partner, contractor or supplier or any other person as an incentive or reward to perform improperly their function or</w:t>
      </w:r>
      <w:r w:rsidRPr="00F351E0">
        <w:rPr>
          <w:rFonts w:ascii="Arial" w:hAnsi="Arial" w:cs="Arial"/>
          <w:spacing w:val="-4"/>
        </w:rPr>
        <w:t xml:space="preserve"> </w:t>
      </w:r>
      <w:r w:rsidRPr="00F351E0">
        <w:rPr>
          <w:rFonts w:ascii="Arial" w:hAnsi="Arial" w:cs="Arial"/>
        </w:rPr>
        <w:t>activities.</w:t>
      </w:r>
    </w:p>
    <w:p w14:paraId="14A449A1" w14:textId="77777777" w:rsidR="00A70F60" w:rsidRPr="00F351E0" w:rsidRDefault="00A70F60">
      <w:pPr>
        <w:pStyle w:val="BodyText"/>
        <w:spacing w:before="6"/>
        <w:rPr>
          <w:rFonts w:ascii="Arial" w:hAnsi="Arial" w:cs="Arial"/>
          <w:sz w:val="16"/>
        </w:rPr>
      </w:pPr>
    </w:p>
    <w:p w14:paraId="7DA963C0" w14:textId="77777777" w:rsidR="00A70F60" w:rsidRPr="00F351E0" w:rsidRDefault="00232785">
      <w:pPr>
        <w:pStyle w:val="BodyText"/>
        <w:tabs>
          <w:tab w:val="left" w:pos="1522"/>
          <w:tab w:val="left" w:pos="3146"/>
          <w:tab w:val="left" w:pos="3943"/>
          <w:tab w:val="left" w:pos="4805"/>
          <w:tab w:val="left" w:pos="6017"/>
          <w:tab w:val="left" w:pos="6873"/>
          <w:tab w:val="left" w:pos="7881"/>
          <w:tab w:val="left" w:pos="8760"/>
          <w:tab w:val="left" w:pos="9549"/>
          <w:tab w:val="left" w:pos="10639"/>
        </w:tabs>
        <w:spacing w:line="278" w:lineRule="auto"/>
        <w:ind w:left="466" w:right="106"/>
        <w:jc w:val="both"/>
        <w:rPr>
          <w:rFonts w:ascii="Arial" w:hAnsi="Arial" w:cs="Arial"/>
        </w:rPr>
      </w:pPr>
      <w:r w:rsidRPr="00F351E0">
        <w:rPr>
          <w:rFonts w:ascii="Arial" w:hAnsi="Arial" w:cs="Arial"/>
        </w:rPr>
        <w:t>More</w:t>
      </w:r>
      <w:r w:rsidRPr="00F351E0">
        <w:rPr>
          <w:rFonts w:ascii="Arial" w:hAnsi="Arial" w:cs="Arial"/>
        </w:rPr>
        <w:tab/>
        <w:t>information</w:t>
      </w:r>
      <w:r w:rsidRPr="00F351E0">
        <w:rPr>
          <w:rFonts w:ascii="Arial" w:hAnsi="Arial" w:cs="Arial"/>
        </w:rPr>
        <w:tab/>
        <w:t>on</w:t>
      </w:r>
      <w:r w:rsidRPr="00F351E0">
        <w:rPr>
          <w:rFonts w:ascii="Arial" w:hAnsi="Arial" w:cs="Arial"/>
        </w:rPr>
        <w:tab/>
        <w:t>the</w:t>
      </w:r>
      <w:r w:rsidRPr="00F351E0">
        <w:rPr>
          <w:rFonts w:ascii="Arial" w:hAnsi="Arial" w:cs="Arial"/>
        </w:rPr>
        <w:tab/>
        <w:t>Bribery</w:t>
      </w:r>
      <w:r w:rsidRPr="00F351E0">
        <w:rPr>
          <w:rFonts w:ascii="Arial" w:hAnsi="Arial" w:cs="Arial"/>
        </w:rPr>
        <w:tab/>
        <w:t>Act</w:t>
      </w:r>
      <w:r w:rsidRPr="00F351E0">
        <w:rPr>
          <w:rFonts w:ascii="Arial" w:hAnsi="Arial" w:cs="Arial"/>
        </w:rPr>
        <w:tab/>
        <w:t>2010</w:t>
      </w:r>
      <w:r w:rsidRPr="00F351E0">
        <w:rPr>
          <w:rFonts w:ascii="Arial" w:hAnsi="Arial" w:cs="Arial"/>
        </w:rPr>
        <w:tab/>
        <w:t>can</w:t>
      </w:r>
      <w:r w:rsidRPr="00F351E0">
        <w:rPr>
          <w:rFonts w:ascii="Arial" w:hAnsi="Arial" w:cs="Arial"/>
        </w:rPr>
        <w:tab/>
        <w:t>be</w:t>
      </w:r>
      <w:r w:rsidRPr="00F351E0">
        <w:rPr>
          <w:rFonts w:ascii="Arial" w:hAnsi="Arial" w:cs="Arial"/>
        </w:rPr>
        <w:tab/>
        <w:t>found</w:t>
      </w:r>
      <w:r w:rsidRPr="00F351E0">
        <w:rPr>
          <w:rFonts w:ascii="Arial" w:hAnsi="Arial" w:cs="Arial"/>
        </w:rPr>
        <w:tab/>
      </w:r>
      <w:r w:rsidRPr="00F351E0">
        <w:rPr>
          <w:rFonts w:ascii="Arial" w:hAnsi="Arial" w:cs="Arial"/>
          <w:spacing w:val="-7"/>
        </w:rPr>
        <w:t xml:space="preserve">at: </w:t>
      </w:r>
      <w:hyperlink r:id="rId13">
        <w:r w:rsidRPr="00F351E0">
          <w:rPr>
            <w:rFonts w:ascii="Arial" w:hAnsi="Arial" w:cs="Arial"/>
            <w:color w:val="005EB8"/>
            <w:u w:val="single" w:color="005EB8"/>
          </w:rPr>
          <w:t>https://www.legislation.gov.uk/ukpga/2010/23/crossheading/general-bribery-offences</w:t>
        </w:r>
        <w:r w:rsidRPr="00F351E0">
          <w:rPr>
            <w:rFonts w:ascii="Arial" w:hAnsi="Arial" w:cs="Arial"/>
          </w:rPr>
          <w:t>.</w:t>
        </w:r>
      </w:hyperlink>
    </w:p>
    <w:p w14:paraId="6664BAC7" w14:textId="77777777" w:rsidR="00A70F60" w:rsidRDefault="00A70F60">
      <w:pPr>
        <w:pStyle w:val="BodyText"/>
        <w:spacing w:before="9"/>
        <w:rPr>
          <w:sz w:val="11"/>
        </w:rPr>
      </w:pPr>
    </w:p>
    <w:p w14:paraId="415E5237" w14:textId="77777777" w:rsidR="00A70F60" w:rsidRPr="00F351E0" w:rsidRDefault="00232785">
      <w:pPr>
        <w:pStyle w:val="Heading2"/>
        <w:numPr>
          <w:ilvl w:val="0"/>
          <w:numId w:val="5"/>
        </w:numPr>
        <w:tabs>
          <w:tab w:val="left" w:pos="467"/>
        </w:tabs>
        <w:spacing w:before="52"/>
        <w:ind w:hanging="361"/>
        <w:rPr>
          <w:rFonts w:ascii="Arial" w:hAnsi="Arial" w:cs="Arial"/>
        </w:rPr>
      </w:pPr>
      <w:r w:rsidRPr="00F351E0">
        <w:rPr>
          <w:rFonts w:ascii="Arial" w:hAnsi="Arial" w:cs="Arial"/>
        </w:rPr>
        <w:t>Roles and</w:t>
      </w:r>
      <w:r w:rsidRPr="00F351E0">
        <w:rPr>
          <w:rFonts w:ascii="Arial" w:hAnsi="Arial" w:cs="Arial"/>
          <w:spacing w:val="-1"/>
        </w:rPr>
        <w:t xml:space="preserve"> </w:t>
      </w:r>
      <w:r w:rsidRPr="00F351E0">
        <w:rPr>
          <w:rFonts w:ascii="Arial" w:hAnsi="Arial" w:cs="Arial"/>
        </w:rPr>
        <w:t>responsibilities</w:t>
      </w:r>
    </w:p>
    <w:p w14:paraId="5A84CD5D" w14:textId="77777777" w:rsidR="00A70F60" w:rsidRDefault="00A70F60">
      <w:pPr>
        <w:pStyle w:val="BodyText"/>
        <w:spacing w:before="5"/>
        <w:rPr>
          <w:b/>
          <w:sz w:val="29"/>
        </w:rPr>
      </w:pPr>
    </w:p>
    <w:p w14:paraId="33C74A45" w14:textId="782F09C5" w:rsidR="00A70F60" w:rsidRPr="00F351E0" w:rsidRDefault="00232785">
      <w:pPr>
        <w:pStyle w:val="BodyText"/>
        <w:spacing w:before="1" w:line="276" w:lineRule="auto"/>
        <w:ind w:left="466" w:right="103"/>
        <w:jc w:val="both"/>
        <w:rPr>
          <w:rFonts w:ascii="Arial" w:hAnsi="Arial" w:cs="Arial"/>
        </w:rPr>
      </w:pPr>
      <w:r w:rsidRPr="00F351E0">
        <w:rPr>
          <w:rFonts w:ascii="Arial" w:hAnsi="Arial" w:cs="Arial"/>
        </w:rPr>
        <w:t xml:space="preserve">Through </w:t>
      </w:r>
      <w:r w:rsidR="009177E7" w:rsidRPr="00F351E0">
        <w:rPr>
          <w:rFonts w:ascii="Arial" w:hAnsi="Arial" w:cs="Arial"/>
        </w:rPr>
        <w:t>day-to-day</w:t>
      </w:r>
      <w:r w:rsidRPr="00F351E0">
        <w:rPr>
          <w:rFonts w:ascii="Arial" w:hAnsi="Arial" w:cs="Arial"/>
        </w:rPr>
        <w:t xml:space="preserve"> work, employees are in the best position to recognise any specific fraud risks within their own areas of responsibility. They also have a duty to ensure that those risks, however large or small, are identified and eliminated. Where it is believed fraud, bribery or corruption could occur, or has occurred, this should be reported to the</w:t>
      </w:r>
      <w:r w:rsidR="00B07133" w:rsidRPr="00F351E0">
        <w:rPr>
          <w:rFonts w:ascii="Arial" w:hAnsi="Arial" w:cs="Arial"/>
        </w:rPr>
        <w:t xml:space="preserve"> LCFS</w:t>
      </w:r>
      <w:r w:rsidRPr="00F351E0">
        <w:rPr>
          <w:rFonts w:ascii="Arial" w:hAnsi="Arial" w:cs="Arial"/>
        </w:rPr>
        <w:t xml:space="preserve"> or the </w:t>
      </w:r>
      <w:r w:rsidR="00F531A3" w:rsidRPr="00F351E0">
        <w:rPr>
          <w:rFonts w:ascii="Arial" w:hAnsi="Arial" w:cs="Arial"/>
        </w:rPr>
        <w:t>Director of Finance</w:t>
      </w:r>
      <w:r w:rsidRPr="00F351E0">
        <w:rPr>
          <w:rFonts w:ascii="Arial" w:hAnsi="Arial" w:cs="Arial"/>
        </w:rPr>
        <w:t xml:space="preserve"> immediately.</w:t>
      </w:r>
    </w:p>
    <w:p w14:paraId="7F78F89A" w14:textId="77777777" w:rsidR="00A70F60" w:rsidRPr="00F351E0" w:rsidRDefault="00A70F60">
      <w:pPr>
        <w:pStyle w:val="BodyText"/>
        <w:spacing w:before="2"/>
        <w:rPr>
          <w:rFonts w:ascii="Arial" w:hAnsi="Arial" w:cs="Arial"/>
          <w:sz w:val="25"/>
        </w:rPr>
      </w:pPr>
    </w:p>
    <w:p w14:paraId="5EE62D58" w14:textId="59EC8A56" w:rsidR="00A70F60" w:rsidRPr="00F351E0" w:rsidRDefault="00F531A3">
      <w:pPr>
        <w:pStyle w:val="Heading3"/>
        <w:numPr>
          <w:ilvl w:val="1"/>
          <w:numId w:val="5"/>
        </w:numPr>
        <w:tabs>
          <w:tab w:val="left" w:pos="1395"/>
          <w:tab w:val="left" w:pos="1396"/>
        </w:tabs>
        <w:ind w:hanging="930"/>
        <w:rPr>
          <w:rFonts w:ascii="Arial" w:hAnsi="Arial" w:cs="Arial"/>
        </w:rPr>
      </w:pPr>
      <w:r w:rsidRPr="00F351E0">
        <w:rPr>
          <w:rFonts w:ascii="Arial" w:hAnsi="Arial" w:cs="Arial"/>
        </w:rPr>
        <w:t>Chief Executive</w:t>
      </w:r>
    </w:p>
    <w:p w14:paraId="3F667D7C" w14:textId="2354C25F" w:rsidR="00A70F60" w:rsidRPr="00F351E0" w:rsidRDefault="00232785">
      <w:pPr>
        <w:pStyle w:val="BodyText"/>
        <w:spacing w:before="22" w:line="278" w:lineRule="auto"/>
        <w:ind w:left="466" w:right="104"/>
        <w:jc w:val="both"/>
        <w:rPr>
          <w:rFonts w:ascii="Arial" w:hAnsi="Arial" w:cs="Arial"/>
        </w:rPr>
      </w:pPr>
      <w:r w:rsidRPr="00F351E0">
        <w:rPr>
          <w:rFonts w:ascii="Arial" w:hAnsi="Arial" w:cs="Arial"/>
        </w:rPr>
        <w:t xml:space="preserve">The </w:t>
      </w:r>
      <w:r w:rsidR="00F531A3" w:rsidRPr="00F351E0">
        <w:rPr>
          <w:rFonts w:ascii="Arial" w:hAnsi="Arial" w:cs="Arial"/>
        </w:rPr>
        <w:t>ICB</w:t>
      </w:r>
      <w:r w:rsidRPr="00F351E0">
        <w:rPr>
          <w:rFonts w:ascii="Arial" w:hAnsi="Arial" w:cs="Arial"/>
        </w:rPr>
        <w:t xml:space="preserve">’s </w:t>
      </w:r>
      <w:r w:rsidR="00F531A3" w:rsidRPr="00F351E0">
        <w:rPr>
          <w:rFonts w:ascii="Arial" w:hAnsi="Arial" w:cs="Arial"/>
        </w:rPr>
        <w:t>Chief Executive</w:t>
      </w:r>
      <w:r w:rsidRPr="00F351E0">
        <w:rPr>
          <w:rFonts w:ascii="Arial" w:hAnsi="Arial" w:cs="Arial"/>
        </w:rPr>
        <w:t xml:space="preserve"> has overall responsibility for funds, assets and resources entrusted to it and the </w:t>
      </w:r>
      <w:r w:rsidR="00F531A3" w:rsidRPr="00F351E0">
        <w:rPr>
          <w:rFonts w:ascii="Arial" w:hAnsi="Arial" w:cs="Arial"/>
        </w:rPr>
        <w:t>ICB</w:t>
      </w:r>
      <w:r w:rsidRPr="00F351E0">
        <w:rPr>
          <w:rFonts w:ascii="Arial" w:hAnsi="Arial" w:cs="Arial"/>
        </w:rPr>
        <w:t xml:space="preserve">’s systems of internal control. This includes instances of fraud, </w:t>
      </w:r>
      <w:r w:rsidR="001A09AD" w:rsidRPr="00F351E0">
        <w:rPr>
          <w:rFonts w:ascii="Arial" w:hAnsi="Arial" w:cs="Arial"/>
        </w:rPr>
        <w:t>bribery,</w:t>
      </w:r>
      <w:r w:rsidRPr="00F351E0">
        <w:rPr>
          <w:rFonts w:ascii="Arial" w:hAnsi="Arial" w:cs="Arial"/>
        </w:rPr>
        <w:t xml:space="preserve"> and corruption.</w:t>
      </w:r>
    </w:p>
    <w:p w14:paraId="2FFA4002" w14:textId="4A7D69B6" w:rsidR="009177E7" w:rsidRPr="00F351E0" w:rsidRDefault="00232785" w:rsidP="009177E7">
      <w:pPr>
        <w:pStyle w:val="BodyText"/>
        <w:spacing w:before="195" w:line="276" w:lineRule="auto"/>
        <w:ind w:left="466" w:right="102"/>
        <w:jc w:val="both"/>
        <w:rPr>
          <w:rFonts w:ascii="Arial" w:hAnsi="Arial" w:cs="Arial"/>
        </w:rPr>
      </w:pPr>
      <w:r w:rsidRPr="00F351E0">
        <w:rPr>
          <w:rFonts w:ascii="Arial" w:hAnsi="Arial" w:cs="Arial"/>
        </w:rPr>
        <w:t xml:space="preserve">The </w:t>
      </w:r>
      <w:r w:rsidR="00F531A3" w:rsidRPr="00F351E0">
        <w:rPr>
          <w:rFonts w:ascii="Arial" w:hAnsi="Arial" w:cs="Arial"/>
        </w:rPr>
        <w:t>Chief Executive</w:t>
      </w:r>
      <w:r w:rsidRPr="00F351E0">
        <w:rPr>
          <w:rFonts w:ascii="Arial" w:hAnsi="Arial" w:cs="Arial"/>
        </w:rPr>
        <w:t xml:space="preserve"> must ensure adequate policies, procedures and processes are in place to protect the </w:t>
      </w:r>
      <w:r w:rsidR="00F531A3" w:rsidRPr="00F351E0">
        <w:rPr>
          <w:rFonts w:ascii="Arial" w:hAnsi="Arial" w:cs="Arial"/>
        </w:rPr>
        <w:t>ICB</w:t>
      </w:r>
      <w:r w:rsidRPr="00F351E0">
        <w:rPr>
          <w:rFonts w:ascii="Arial" w:hAnsi="Arial" w:cs="Arial"/>
        </w:rPr>
        <w:t xml:space="preserve"> and the funds it receives. However, responsibility for the operation and maintenance of systems and controls falls directly to managers and requires the involvement of everyone working on behalf of the </w:t>
      </w:r>
      <w:r w:rsidR="00F531A3" w:rsidRPr="00F351E0">
        <w:rPr>
          <w:rFonts w:ascii="Arial" w:hAnsi="Arial" w:cs="Arial"/>
        </w:rPr>
        <w:t>ICB</w:t>
      </w:r>
      <w:r w:rsidRPr="00F351E0">
        <w:rPr>
          <w:rFonts w:ascii="Arial" w:hAnsi="Arial" w:cs="Arial"/>
        </w:rPr>
        <w:t xml:space="preserve">. The </w:t>
      </w:r>
      <w:r w:rsidR="00061053" w:rsidRPr="00F351E0">
        <w:rPr>
          <w:rFonts w:ascii="Arial" w:hAnsi="Arial" w:cs="Arial"/>
        </w:rPr>
        <w:t>C</w:t>
      </w:r>
      <w:r w:rsidRPr="00F351E0">
        <w:rPr>
          <w:rFonts w:ascii="Arial" w:hAnsi="Arial" w:cs="Arial"/>
        </w:rPr>
        <w:t xml:space="preserve">hief </w:t>
      </w:r>
      <w:r w:rsidR="00061053" w:rsidRPr="00F351E0">
        <w:rPr>
          <w:rFonts w:ascii="Arial" w:hAnsi="Arial" w:cs="Arial"/>
        </w:rPr>
        <w:t>O</w:t>
      </w:r>
      <w:r w:rsidRPr="00F351E0">
        <w:rPr>
          <w:rFonts w:ascii="Arial" w:hAnsi="Arial" w:cs="Arial"/>
        </w:rPr>
        <w:t xml:space="preserve">perating </w:t>
      </w:r>
      <w:r w:rsidR="00061053" w:rsidRPr="00F351E0">
        <w:rPr>
          <w:rFonts w:ascii="Arial" w:hAnsi="Arial" w:cs="Arial"/>
        </w:rPr>
        <w:t>O</w:t>
      </w:r>
      <w:r w:rsidRPr="00F351E0">
        <w:rPr>
          <w:rFonts w:ascii="Arial" w:hAnsi="Arial" w:cs="Arial"/>
        </w:rPr>
        <w:t xml:space="preserve">fficer, via the </w:t>
      </w:r>
      <w:r w:rsidR="00061053" w:rsidRPr="00F351E0">
        <w:rPr>
          <w:rFonts w:ascii="Arial" w:hAnsi="Arial" w:cs="Arial"/>
        </w:rPr>
        <w:t xml:space="preserve">Executive </w:t>
      </w:r>
      <w:r w:rsidR="00F531A3" w:rsidRPr="00F351E0">
        <w:rPr>
          <w:rFonts w:ascii="Arial" w:hAnsi="Arial" w:cs="Arial"/>
        </w:rPr>
        <w:t>Director of Finance</w:t>
      </w:r>
      <w:r w:rsidR="00061053" w:rsidRPr="00F351E0">
        <w:rPr>
          <w:rFonts w:ascii="Arial" w:hAnsi="Arial" w:cs="Arial"/>
        </w:rPr>
        <w:t xml:space="preserve"> and Investment</w:t>
      </w:r>
      <w:r w:rsidRPr="00F351E0">
        <w:rPr>
          <w:rFonts w:ascii="Arial" w:hAnsi="Arial" w:cs="Arial"/>
        </w:rPr>
        <w:t>, will monitor and ensure compliance with this policy.</w:t>
      </w:r>
    </w:p>
    <w:p w14:paraId="5B655189" w14:textId="77777777" w:rsidR="001A09AD" w:rsidRPr="00F351E0" w:rsidRDefault="001A09AD" w:rsidP="001A09AD">
      <w:pPr>
        <w:pStyle w:val="BodyText"/>
        <w:spacing w:before="195" w:line="276" w:lineRule="auto"/>
        <w:ind w:left="465" w:right="102"/>
        <w:contextualSpacing/>
        <w:jc w:val="both"/>
        <w:rPr>
          <w:rFonts w:ascii="Arial" w:hAnsi="Arial" w:cs="Arial"/>
        </w:rPr>
      </w:pPr>
    </w:p>
    <w:p w14:paraId="1BC9F5B0" w14:textId="32FECBC5" w:rsidR="009177E7" w:rsidRPr="00F351E0" w:rsidRDefault="001A09AD" w:rsidP="00864F6C">
      <w:pPr>
        <w:pStyle w:val="Heading3"/>
        <w:numPr>
          <w:ilvl w:val="1"/>
          <w:numId w:val="5"/>
        </w:numPr>
        <w:tabs>
          <w:tab w:val="left" w:pos="1393"/>
          <w:tab w:val="left" w:pos="1394"/>
        </w:tabs>
        <w:spacing w:before="44" w:line="276" w:lineRule="auto"/>
        <w:ind w:left="1393" w:right="102" w:hanging="928"/>
        <w:jc w:val="both"/>
        <w:rPr>
          <w:rFonts w:ascii="Arial" w:hAnsi="Arial" w:cs="Arial"/>
        </w:rPr>
      </w:pPr>
      <w:r w:rsidRPr="00F351E0">
        <w:rPr>
          <w:rFonts w:ascii="Arial" w:hAnsi="Arial" w:cs="Arial"/>
        </w:rPr>
        <w:t>ICB Board</w:t>
      </w:r>
    </w:p>
    <w:p w14:paraId="7F198F91" w14:textId="477D632A" w:rsidR="009177E7" w:rsidRPr="00F351E0" w:rsidRDefault="00232785" w:rsidP="00864F6C">
      <w:pPr>
        <w:pStyle w:val="Heading3"/>
        <w:tabs>
          <w:tab w:val="left" w:pos="1393"/>
          <w:tab w:val="left" w:pos="1394"/>
        </w:tabs>
        <w:spacing w:before="44" w:line="276" w:lineRule="auto"/>
        <w:ind w:left="465" w:right="102" w:firstLine="0"/>
        <w:jc w:val="both"/>
        <w:rPr>
          <w:rFonts w:ascii="Arial" w:hAnsi="Arial" w:cs="Arial"/>
          <w:b w:val="0"/>
          <w:bCs w:val="0"/>
        </w:rPr>
      </w:pPr>
      <w:r w:rsidRPr="00F351E0">
        <w:rPr>
          <w:rFonts w:ascii="Arial" w:hAnsi="Arial" w:cs="Arial"/>
          <w:b w:val="0"/>
          <w:bCs w:val="0"/>
        </w:rPr>
        <w:t xml:space="preserve">The </w:t>
      </w:r>
      <w:r w:rsidR="00F531A3" w:rsidRPr="00F351E0">
        <w:rPr>
          <w:rFonts w:ascii="Arial" w:hAnsi="Arial" w:cs="Arial"/>
          <w:b w:val="0"/>
          <w:bCs w:val="0"/>
        </w:rPr>
        <w:t>ICB</w:t>
      </w:r>
      <w:r w:rsidR="001A09AD" w:rsidRPr="00F351E0">
        <w:rPr>
          <w:rFonts w:ascii="Arial" w:hAnsi="Arial" w:cs="Arial"/>
          <w:b w:val="0"/>
          <w:bCs w:val="0"/>
        </w:rPr>
        <w:t xml:space="preserve">’s Board </w:t>
      </w:r>
      <w:r w:rsidRPr="00F351E0">
        <w:rPr>
          <w:rFonts w:ascii="Arial" w:hAnsi="Arial" w:cs="Arial"/>
          <w:b w:val="0"/>
          <w:bCs w:val="0"/>
        </w:rPr>
        <w:t xml:space="preserve">should provide clear and demonstrable support and strategic direction for counter fraud, </w:t>
      </w:r>
      <w:r w:rsidR="001A09AD" w:rsidRPr="00F351E0">
        <w:rPr>
          <w:rFonts w:ascii="Arial" w:hAnsi="Arial" w:cs="Arial"/>
          <w:b w:val="0"/>
          <w:bCs w:val="0"/>
        </w:rPr>
        <w:t>bribery,</w:t>
      </w:r>
      <w:r w:rsidRPr="00F351E0">
        <w:rPr>
          <w:rFonts w:ascii="Arial" w:hAnsi="Arial" w:cs="Arial"/>
          <w:b w:val="0"/>
          <w:bCs w:val="0"/>
        </w:rPr>
        <w:t xml:space="preserve"> and corruption work. They should review the proactive management, control and evaluation of such </w:t>
      </w:r>
      <w:r w:rsidR="001A09AD" w:rsidRPr="00F351E0">
        <w:rPr>
          <w:rFonts w:ascii="Arial" w:hAnsi="Arial" w:cs="Arial"/>
          <w:b w:val="0"/>
          <w:bCs w:val="0"/>
        </w:rPr>
        <w:t>work to</w:t>
      </w:r>
      <w:r w:rsidRPr="00F351E0">
        <w:rPr>
          <w:rFonts w:ascii="Arial" w:hAnsi="Arial" w:cs="Arial"/>
          <w:b w:val="0"/>
          <w:bCs w:val="0"/>
        </w:rPr>
        <w:t xml:space="preserve"> ensure that the </w:t>
      </w:r>
      <w:r w:rsidR="00F531A3" w:rsidRPr="00F351E0">
        <w:rPr>
          <w:rFonts w:ascii="Arial" w:hAnsi="Arial" w:cs="Arial"/>
          <w:b w:val="0"/>
          <w:bCs w:val="0"/>
        </w:rPr>
        <w:t>ICB</w:t>
      </w:r>
      <w:r w:rsidRPr="00F351E0">
        <w:rPr>
          <w:rFonts w:ascii="Arial" w:hAnsi="Arial" w:cs="Arial"/>
          <w:b w:val="0"/>
          <w:bCs w:val="0"/>
        </w:rPr>
        <w:t>’s funds, people and assets are adequately protected against criminal activity including fraud, bribery and corruption. The board and its members should scrutinise NHSCFA assessment reports, when available, and ensure that recommendations are fully</w:t>
      </w:r>
      <w:r w:rsidRPr="00F351E0">
        <w:rPr>
          <w:rFonts w:ascii="Arial" w:hAnsi="Arial" w:cs="Arial"/>
          <w:b w:val="0"/>
          <w:bCs w:val="0"/>
          <w:spacing w:val="-4"/>
        </w:rPr>
        <w:t xml:space="preserve"> </w:t>
      </w:r>
      <w:r w:rsidRPr="00F351E0">
        <w:rPr>
          <w:rFonts w:ascii="Arial" w:hAnsi="Arial" w:cs="Arial"/>
          <w:b w:val="0"/>
          <w:bCs w:val="0"/>
        </w:rPr>
        <w:t>actioned.</w:t>
      </w:r>
    </w:p>
    <w:p w14:paraId="0BB7FD7E" w14:textId="77777777" w:rsidR="001A09AD" w:rsidRPr="00F351E0" w:rsidRDefault="001A09AD" w:rsidP="00864F6C">
      <w:pPr>
        <w:pStyle w:val="Heading3"/>
        <w:tabs>
          <w:tab w:val="left" w:pos="1393"/>
          <w:tab w:val="left" w:pos="1394"/>
        </w:tabs>
        <w:spacing w:before="44" w:line="276" w:lineRule="auto"/>
        <w:ind w:left="465" w:right="102" w:firstLine="0"/>
        <w:jc w:val="both"/>
        <w:rPr>
          <w:rFonts w:ascii="Arial" w:hAnsi="Arial" w:cs="Arial"/>
          <w:b w:val="0"/>
          <w:bCs w:val="0"/>
        </w:rPr>
      </w:pPr>
    </w:p>
    <w:p w14:paraId="162661C1" w14:textId="77777777" w:rsidR="00A70F60" w:rsidRPr="00F351E0" w:rsidRDefault="00A70F60">
      <w:pPr>
        <w:pStyle w:val="BodyText"/>
        <w:spacing w:before="7"/>
        <w:rPr>
          <w:rFonts w:ascii="Arial" w:hAnsi="Arial" w:cs="Arial"/>
          <w:sz w:val="16"/>
        </w:rPr>
      </w:pPr>
    </w:p>
    <w:p w14:paraId="43333525" w14:textId="56089FCE" w:rsidR="00A70F60" w:rsidRPr="00F351E0" w:rsidRDefault="00061053" w:rsidP="00864F6C">
      <w:pPr>
        <w:pStyle w:val="Heading3"/>
        <w:numPr>
          <w:ilvl w:val="1"/>
          <w:numId w:val="5"/>
        </w:numPr>
        <w:tabs>
          <w:tab w:val="left" w:pos="1392"/>
          <w:tab w:val="left" w:pos="1393"/>
        </w:tabs>
        <w:ind w:left="1392" w:hanging="927"/>
        <w:rPr>
          <w:rFonts w:ascii="Arial" w:hAnsi="Arial" w:cs="Arial"/>
        </w:rPr>
      </w:pPr>
      <w:r w:rsidRPr="00F351E0">
        <w:rPr>
          <w:rFonts w:ascii="Arial" w:hAnsi="Arial" w:cs="Arial"/>
        </w:rPr>
        <w:t xml:space="preserve">Executive </w:t>
      </w:r>
      <w:r w:rsidR="00F531A3" w:rsidRPr="00F351E0">
        <w:rPr>
          <w:rFonts w:ascii="Arial" w:hAnsi="Arial" w:cs="Arial"/>
        </w:rPr>
        <w:t>Director of Finance</w:t>
      </w:r>
      <w:r w:rsidRPr="00F351E0">
        <w:rPr>
          <w:rFonts w:ascii="Arial" w:hAnsi="Arial" w:cs="Arial"/>
        </w:rPr>
        <w:t xml:space="preserve"> and Investment</w:t>
      </w:r>
    </w:p>
    <w:p w14:paraId="73703D76" w14:textId="77777777" w:rsidR="001A09AD" w:rsidRPr="00F351E0" w:rsidRDefault="001A09AD" w:rsidP="001A09AD">
      <w:pPr>
        <w:pStyle w:val="Heading3"/>
        <w:tabs>
          <w:tab w:val="left" w:pos="1392"/>
          <w:tab w:val="left" w:pos="1393"/>
        </w:tabs>
        <w:ind w:left="1392" w:firstLine="0"/>
        <w:rPr>
          <w:rFonts w:ascii="Arial" w:hAnsi="Arial" w:cs="Arial"/>
        </w:rPr>
      </w:pPr>
    </w:p>
    <w:p w14:paraId="1E8A9772" w14:textId="5739A8CC" w:rsidR="00A70F60" w:rsidRPr="00F351E0" w:rsidRDefault="00232785">
      <w:pPr>
        <w:pStyle w:val="BodyText"/>
        <w:spacing w:line="278" w:lineRule="auto"/>
        <w:ind w:left="466" w:right="107"/>
        <w:jc w:val="both"/>
        <w:rPr>
          <w:rFonts w:ascii="Arial" w:hAnsi="Arial" w:cs="Arial"/>
        </w:rPr>
      </w:pPr>
      <w:r w:rsidRPr="00F351E0">
        <w:rPr>
          <w:rFonts w:ascii="Arial" w:hAnsi="Arial" w:cs="Arial"/>
        </w:rPr>
        <w:t xml:space="preserve">The </w:t>
      </w:r>
      <w:r w:rsidR="00F531A3" w:rsidRPr="00F351E0">
        <w:rPr>
          <w:rFonts w:ascii="Arial" w:hAnsi="Arial" w:cs="Arial"/>
        </w:rPr>
        <w:t>Director of Finance</w:t>
      </w:r>
      <w:r w:rsidRPr="00F351E0">
        <w:rPr>
          <w:rFonts w:ascii="Arial" w:hAnsi="Arial" w:cs="Arial"/>
        </w:rPr>
        <w:t xml:space="preserve">, in conjunction with the </w:t>
      </w:r>
      <w:r w:rsidR="00F531A3" w:rsidRPr="00F351E0">
        <w:rPr>
          <w:rFonts w:ascii="Arial" w:hAnsi="Arial" w:cs="Arial"/>
        </w:rPr>
        <w:t>Chief Executive</w:t>
      </w:r>
      <w:r w:rsidRPr="00F351E0">
        <w:rPr>
          <w:rFonts w:ascii="Arial" w:hAnsi="Arial" w:cs="Arial"/>
        </w:rPr>
        <w:t xml:space="preserve">, will monitor and ensure the </w:t>
      </w:r>
      <w:r w:rsidR="00F531A3" w:rsidRPr="00F351E0">
        <w:rPr>
          <w:rFonts w:ascii="Arial" w:hAnsi="Arial" w:cs="Arial"/>
        </w:rPr>
        <w:t>ICB</w:t>
      </w:r>
      <w:r w:rsidRPr="00F351E0">
        <w:rPr>
          <w:rFonts w:ascii="Arial" w:hAnsi="Arial" w:cs="Arial"/>
        </w:rPr>
        <w:t>’s compliance against Service Condition 24 of the NHS Standard Contract and the Bribery Act 2010.</w:t>
      </w:r>
    </w:p>
    <w:p w14:paraId="45E0C36F" w14:textId="462A04EE" w:rsidR="00A70F60" w:rsidRPr="00F351E0" w:rsidRDefault="00232785">
      <w:pPr>
        <w:pStyle w:val="BodyText"/>
        <w:spacing w:before="198"/>
        <w:ind w:left="466"/>
        <w:jc w:val="both"/>
        <w:rPr>
          <w:rFonts w:ascii="Arial" w:hAnsi="Arial" w:cs="Arial"/>
        </w:rPr>
      </w:pPr>
      <w:r w:rsidRPr="00F351E0">
        <w:rPr>
          <w:rFonts w:ascii="Arial" w:hAnsi="Arial" w:cs="Arial"/>
        </w:rPr>
        <w:t xml:space="preserve">The </w:t>
      </w:r>
      <w:r w:rsidR="00E97594" w:rsidRPr="00F351E0">
        <w:rPr>
          <w:rFonts w:ascii="Arial" w:hAnsi="Arial" w:cs="Arial"/>
        </w:rPr>
        <w:t xml:space="preserve">Executive </w:t>
      </w:r>
      <w:r w:rsidR="00F531A3" w:rsidRPr="00F351E0">
        <w:rPr>
          <w:rFonts w:ascii="Arial" w:hAnsi="Arial" w:cs="Arial"/>
        </w:rPr>
        <w:t>Director of Finance</w:t>
      </w:r>
      <w:r w:rsidRPr="00F351E0">
        <w:rPr>
          <w:rFonts w:ascii="Arial" w:hAnsi="Arial" w:cs="Arial"/>
        </w:rPr>
        <w:t xml:space="preserve"> </w:t>
      </w:r>
      <w:r w:rsidR="00E97594" w:rsidRPr="00F351E0">
        <w:rPr>
          <w:rFonts w:ascii="Arial" w:hAnsi="Arial" w:cs="Arial"/>
        </w:rPr>
        <w:t xml:space="preserve">and Investment </w:t>
      </w:r>
      <w:r w:rsidRPr="00F351E0">
        <w:rPr>
          <w:rFonts w:ascii="Arial" w:hAnsi="Arial" w:cs="Arial"/>
        </w:rPr>
        <w:t xml:space="preserve">has power to approve financial transactions initiated by the </w:t>
      </w:r>
      <w:r w:rsidR="00F531A3" w:rsidRPr="00F351E0">
        <w:rPr>
          <w:rFonts w:ascii="Arial" w:hAnsi="Arial" w:cs="Arial"/>
        </w:rPr>
        <w:t>ICB</w:t>
      </w:r>
      <w:r w:rsidRPr="00F351E0">
        <w:rPr>
          <w:rFonts w:ascii="Arial" w:hAnsi="Arial" w:cs="Arial"/>
        </w:rPr>
        <w:t>’s directorates.</w:t>
      </w:r>
    </w:p>
    <w:p w14:paraId="5AB65D0D" w14:textId="77777777" w:rsidR="00A70F60" w:rsidRPr="00F351E0" w:rsidRDefault="00A70F60">
      <w:pPr>
        <w:pStyle w:val="BodyText"/>
        <w:spacing w:before="5"/>
        <w:rPr>
          <w:rFonts w:ascii="Arial" w:hAnsi="Arial" w:cs="Arial"/>
          <w:sz w:val="19"/>
        </w:rPr>
      </w:pPr>
    </w:p>
    <w:p w14:paraId="211CB2DC" w14:textId="4155E2E4" w:rsidR="00A70F60" w:rsidRPr="00F351E0" w:rsidRDefault="00232785">
      <w:pPr>
        <w:pStyle w:val="BodyText"/>
        <w:spacing w:line="276" w:lineRule="auto"/>
        <w:ind w:left="466" w:right="105"/>
        <w:jc w:val="both"/>
        <w:rPr>
          <w:rFonts w:ascii="Arial" w:hAnsi="Arial" w:cs="Arial"/>
        </w:rPr>
      </w:pPr>
      <w:r w:rsidRPr="00F351E0">
        <w:rPr>
          <w:rFonts w:ascii="Arial" w:hAnsi="Arial" w:cs="Arial"/>
        </w:rPr>
        <w:t xml:space="preserve">The </w:t>
      </w:r>
      <w:r w:rsidR="00E97594" w:rsidRPr="00F351E0">
        <w:rPr>
          <w:rFonts w:ascii="Arial" w:hAnsi="Arial" w:cs="Arial"/>
        </w:rPr>
        <w:t xml:space="preserve">Executive </w:t>
      </w:r>
      <w:r w:rsidR="00F531A3" w:rsidRPr="00F351E0">
        <w:rPr>
          <w:rFonts w:ascii="Arial" w:hAnsi="Arial" w:cs="Arial"/>
        </w:rPr>
        <w:t>Director of Finance</w:t>
      </w:r>
      <w:r w:rsidRPr="00F351E0">
        <w:rPr>
          <w:rFonts w:ascii="Arial" w:hAnsi="Arial" w:cs="Arial"/>
        </w:rPr>
        <w:t xml:space="preserve"> </w:t>
      </w:r>
      <w:r w:rsidR="00E97594" w:rsidRPr="00F351E0">
        <w:rPr>
          <w:rFonts w:ascii="Arial" w:hAnsi="Arial" w:cs="Arial"/>
        </w:rPr>
        <w:t xml:space="preserve">and Investment </w:t>
      </w:r>
      <w:r w:rsidRPr="00F351E0">
        <w:rPr>
          <w:rFonts w:ascii="Arial" w:hAnsi="Arial" w:cs="Arial"/>
        </w:rPr>
        <w:t xml:space="preserve">prepares, documents and maintains detailed financial procedures and systems, and applies the principles of separation of duties and internal checks to supplement those procedures and </w:t>
      </w:r>
      <w:r w:rsidR="001A09AD" w:rsidRPr="00F351E0">
        <w:rPr>
          <w:rFonts w:ascii="Arial" w:hAnsi="Arial" w:cs="Arial"/>
        </w:rPr>
        <w:t>systems.</w:t>
      </w:r>
    </w:p>
    <w:p w14:paraId="6506746A" w14:textId="77777777" w:rsidR="00A70F60" w:rsidRPr="00F351E0" w:rsidRDefault="00A70F60">
      <w:pPr>
        <w:pStyle w:val="BodyText"/>
        <w:spacing w:before="6"/>
        <w:rPr>
          <w:rFonts w:ascii="Arial" w:hAnsi="Arial" w:cs="Arial"/>
          <w:sz w:val="16"/>
        </w:rPr>
      </w:pPr>
    </w:p>
    <w:p w14:paraId="43AD0630" w14:textId="655C896F" w:rsidR="00A70F60" w:rsidRPr="00F351E0" w:rsidRDefault="00232785">
      <w:pPr>
        <w:pStyle w:val="BodyText"/>
        <w:spacing w:line="276" w:lineRule="auto"/>
        <w:ind w:left="466" w:right="104"/>
        <w:jc w:val="both"/>
        <w:rPr>
          <w:rFonts w:ascii="Arial" w:hAnsi="Arial" w:cs="Arial"/>
        </w:rPr>
      </w:pPr>
      <w:r w:rsidRPr="00F351E0">
        <w:rPr>
          <w:rFonts w:ascii="Arial" w:hAnsi="Arial" w:cs="Arial"/>
        </w:rPr>
        <w:t xml:space="preserve">The </w:t>
      </w:r>
      <w:r w:rsidR="00E97594" w:rsidRPr="00F351E0">
        <w:rPr>
          <w:rFonts w:ascii="Arial" w:hAnsi="Arial" w:cs="Arial"/>
        </w:rPr>
        <w:t xml:space="preserve">Executive </w:t>
      </w:r>
      <w:r w:rsidR="00F531A3" w:rsidRPr="00F351E0">
        <w:rPr>
          <w:rFonts w:ascii="Arial" w:hAnsi="Arial" w:cs="Arial"/>
        </w:rPr>
        <w:t>Director of Finance</w:t>
      </w:r>
      <w:r w:rsidRPr="00F351E0">
        <w:rPr>
          <w:rFonts w:ascii="Arial" w:hAnsi="Arial" w:cs="Arial"/>
        </w:rPr>
        <w:t xml:space="preserve"> </w:t>
      </w:r>
      <w:r w:rsidR="00E97594" w:rsidRPr="00F351E0">
        <w:rPr>
          <w:rFonts w:ascii="Arial" w:hAnsi="Arial" w:cs="Arial"/>
        </w:rPr>
        <w:t xml:space="preserve">and Investment </w:t>
      </w:r>
      <w:r w:rsidRPr="00F351E0">
        <w:rPr>
          <w:rFonts w:ascii="Arial" w:hAnsi="Arial" w:cs="Arial"/>
        </w:rPr>
        <w:t xml:space="preserve">will report annually to the board on the adequacy of internal financial controls and risk management as part of the board’s overall responsibility to prepare a statement of internal control for inclusion in the </w:t>
      </w:r>
      <w:r w:rsidR="00F531A3" w:rsidRPr="00F351E0">
        <w:rPr>
          <w:rFonts w:ascii="Arial" w:hAnsi="Arial" w:cs="Arial"/>
        </w:rPr>
        <w:t>ICB</w:t>
      </w:r>
      <w:r w:rsidRPr="00F351E0">
        <w:rPr>
          <w:rFonts w:ascii="Arial" w:hAnsi="Arial" w:cs="Arial"/>
        </w:rPr>
        <w:t>’s annual report.</w:t>
      </w:r>
    </w:p>
    <w:p w14:paraId="5FD326B1" w14:textId="77777777" w:rsidR="00A70F60" w:rsidRPr="00F351E0" w:rsidRDefault="00A70F60">
      <w:pPr>
        <w:pStyle w:val="BodyText"/>
        <w:spacing w:before="3"/>
        <w:rPr>
          <w:rFonts w:ascii="Arial" w:hAnsi="Arial" w:cs="Arial"/>
          <w:sz w:val="16"/>
        </w:rPr>
      </w:pPr>
    </w:p>
    <w:p w14:paraId="42804A8A" w14:textId="6AF510AA" w:rsidR="00A70F60" w:rsidRPr="00F351E0" w:rsidRDefault="00232785">
      <w:pPr>
        <w:pStyle w:val="BodyText"/>
        <w:spacing w:line="278" w:lineRule="auto"/>
        <w:ind w:left="466" w:right="105"/>
        <w:jc w:val="both"/>
        <w:rPr>
          <w:rFonts w:ascii="Arial" w:hAnsi="Arial" w:cs="Arial"/>
        </w:rPr>
      </w:pPr>
      <w:r w:rsidRPr="00F351E0">
        <w:rPr>
          <w:rFonts w:ascii="Arial" w:hAnsi="Arial" w:cs="Arial"/>
        </w:rPr>
        <w:t>The</w:t>
      </w:r>
      <w:r w:rsidR="00E97594" w:rsidRPr="00F351E0">
        <w:rPr>
          <w:rFonts w:ascii="Arial" w:hAnsi="Arial" w:cs="Arial"/>
        </w:rPr>
        <w:t xml:space="preserve"> Executive</w:t>
      </w:r>
      <w:r w:rsidR="001A09AD" w:rsidRPr="00F351E0">
        <w:rPr>
          <w:rFonts w:ascii="Arial" w:hAnsi="Arial" w:cs="Arial"/>
        </w:rPr>
        <w:t xml:space="preserve"> </w:t>
      </w:r>
      <w:r w:rsidR="00F531A3" w:rsidRPr="00F351E0">
        <w:rPr>
          <w:rFonts w:ascii="Arial" w:hAnsi="Arial" w:cs="Arial"/>
        </w:rPr>
        <w:t>Director of Finance</w:t>
      </w:r>
      <w:r w:rsidRPr="00F351E0">
        <w:rPr>
          <w:rFonts w:ascii="Arial" w:hAnsi="Arial" w:cs="Arial"/>
        </w:rPr>
        <w:t xml:space="preserve"> </w:t>
      </w:r>
      <w:r w:rsidR="00E97594" w:rsidRPr="00F351E0">
        <w:rPr>
          <w:rFonts w:ascii="Arial" w:hAnsi="Arial" w:cs="Arial"/>
        </w:rPr>
        <w:t xml:space="preserve">and Investment </w:t>
      </w:r>
      <w:r w:rsidRPr="00F351E0">
        <w:rPr>
          <w:rFonts w:ascii="Arial" w:hAnsi="Arial" w:cs="Arial"/>
        </w:rPr>
        <w:t xml:space="preserve">will review annually the suitability, </w:t>
      </w:r>
      <w:r w:rsidR="001A09AD" w:rsidRPr="00F351E0">
        <w:rPr>
          <w:rFonts w:ascii="Arial" w:hAnsi="Arial" w:cs="Arial"/>
        </w:rPr>
        <w:t>adequacy,</w:t>
      </w:r>
      <w:r w:rsidRPr="00F351E0">
        <w:rPr>
          <w:rFonts w:ascii="Arial" w:hAnsi="Arial" w:cs="Arial"/>
        </w:rPr>
        <w:t xml:space="preserve"> and effectiveness of the </w:t>
      </w:r>
      <w:r w:rsidR="00F531A3" w:rsidRPr="00F351E0">
        <w:rPr>
          <w:rFonts w:ascii="Arial" w:hAnsi="Arial" w:cs="Arial"/>
        </w:rPr>
        <w:t>ICB</w:t>
      </w:r>
      <w:r w:rsidRPr="00F351E0">
        <w:rPr>
          <w:rFonts w:ascii="Arial" w:hAnsi="Arial" w:cs="Arial"/>
        </w:rPr>
        <w:t>’s counter fraud, bribery and corruption arrangements and implement improvements as and when appropriate.</w:t>
      </w:r>
    </w:p>
    <w:p w14:paraId="4EB85BBC" w14:textId="00186C21" w:rsidR="00A70F60" w:rsidRPr="00F351E0" w:rsidRDefault="00232785">
      <w:pPr>
        <w:pStyle w:val="BodyText"/>
        <w:spacing w:before="196" w:line="276" w:lineRule="auto"/>
        <w:ind w:left="466" w:right="103"/>
        <w:jc w:val="both"/>
        <w:rPr>
          <w:rFonts w:ascii="Arial" w:hAnsi="Arial" w:cs="Arial"/>
        </w:rPr>
      </w:pPr>
      <w:r w:rsidRPr="00F351E0">
        <w:rPr>
          <w:rFonts w:ascii="Arial" w:hAnsi="Arial" w:cs="Arial"/>
        </w:rPr>
        <w:t xml:space="preserve">The </w:t>
      </w:r>
      <w:r w:rsidR="00E97594" w:rsidRPr="00F351E0">
        <w:rPr>
          <w:rFonts w:ascii="Arial" w:hAnsi="Arial" w:cs="Arial"/>
        </w:rPr>
        <w:t xml:space="preserve">Executive </w:t>
      </w:r>
      <w:r w:rsidR="00F531A3" w:rsidRPr="00F351E0">
        <w:rPr>
          <w:rFonts w:ascii="Arial" w:hAnsi="Arial" w:cs="Arial"/>
        </w:rPr>
        <w:t>Director of Finance</w:t>
      </w:r>
      <w:r w:rsidRPr="00F351E0">
        <w:rPr>
          <w:rFonts w:ascii="Arial" w:hAnsi="Arial" w:cs="Arial"/>
        </w:rPr>
        <w:t xml:space="preserve"> </w:t>
      </w:r>
      <w:r w:rsidR="00E97594" w:rsidRPr="00F351E0">
        <w:rPr>
          <w:rFonts w:ascii="Arial" w:hAnsi="Arial" w:cs="Arial"/>
        </w:rPr>
        <w:t xml:space="preserve">and Investment </w:t>
      </w:r>
      <w:r w:rsidRPr="00F351E0">
        <w:rPr>
          <w:rFonts w:ascii="Arial" w:hAnsi="Arial" w:cs="Arial"/>
        </w:rPr>
        <w:t xml:space="preserve">will, depending on the outcome of initial investigations, inform appropriate senior management of suspected cases of fraud, </w:t>
      </w:r>
      <w:r w:rsidR="001A09AD" w:rsidRPr="00F351E0">
        <w:rPr>
          <w:rFonts w:ascii="Arial" w:hAnsi="Arial" w:cs="Arial"/>
        </w:rPr>
        <w:t>bribery,</w:t>
      </w:r>
      <w:r w:rsidRPr="00F351E0">
        <w:rPr>
          <w:rFonts w:ascii="Arial" w:hAnsi="Arial" w:cs="Arial"/>
        </w:rPr>
        <w:t xml:space="preserve"> and corruption, especially in cases where the loss may be above an agreed limit or where the incident may lead to adverse</w:t>
      </w:r>
      <w:r w:rsidRPr="00F351E0">
        <w:rPr>
          <w:rFonts w:ascii="Arial" w:hAnsi="Arial" w:cs="Arial"/>
          <w:spacing w:val="-13"/>
        </w:rPr>
        <w:t xml:space="preserve"> </w:t>
      </w:r>
      <w:r w:rsidRPr="00F351E0">
        <w:rPr>
          <w:rFonts w:ascii="Arial" w:hAnsi="Arial" w:cs="Arial"/>
        </w:rPr>
        <w:t>publicity.</w:t>
      </w:r>
    </w:p>
    <w:p w14:paraId="11A41FB4" w14:textId="77777777" w:rsidR="00A70F60" w:rsidRPr="00F351E0" w:rsidRDefault="00A70F60">
      <w:pPr>
        <w:pStyle w:val="BodyText"/>
        <w:spacing w:before="5"/>
        <w:rPr>
          <w:rFonts w:ascii="Arial" w:hAnsi="Arial" w:cs="Arial"/>
          <w:sz w:val="16"/>
        </w:rPr>
      </w:pPr>
    </w:p>
    <w:p w14:paraId="6060FF26" w14:textId="2FA9A364" w:rsidR="00A70F60" w:rsidRPr="00F351E0" w:rsidRDefault="00232785">
      <w:pPr>
        <w:pStyle w:val="BodyText"/>
        <w:spacing w:before="1"/>
        <w:ind w:left="466"/>
        <w:jc w:val="both"/>
        <w:rPr>
          <w:rFonts w:ascii="Arial" w:hAnsi="Arial" w:cs="Arial"/>
        </w:rPr>
      </w:pPr>
      <w:r w:rsidRPr="00F351E0">
        <w:rPr>
          <w:rFonts w:ascii="Arial" w:hAnsi="Arial" w:cs="Arial"/>
        </w:rPr>
        <w:t xml:space="preserve">The </w:t>
      </w:r>
      <w:r w:rsidR="00B00AE1" w:rsidRPr="00F351E0">
        <w:rPr>
          <w:rFonts w:ascii="Arial" w:hAnsi="Arial" w:cs="Arial"/>
        </w:rPr>
        <w:t xml:space="preserve">Executive </w:t>
      </w:r>
      <w:r w:rsidR="00F531A3" w:rsidRPr="00F351E0">
        <w:rPr>
          <w:rFonts w:ascii="Arial" w:hAnsi="Arial" w:cs="Arial"/>
        </w:rPr>
        <w:t>Director of Finance</w:t>
      </w:r>
      <w:r w:rsidR="00B00AE1" w:rsidRPr="00F351E0">
        <w:rPr>
          <w:rFonts w:ascii="Arial" w:hAnsi="Arial" w:cs="Arial"/>
        </w:rPr>
        <w:t xml:space="preserve"> and Investment</w:t>
      </w:r>
      <w:r w:rsidRPr="00F351E0">
        <w:rPr>
          <w:rFonts w:ascii="Arial" w:hAnsi="Arial" w:cs="Arial"/>
        </w:rPr>
        <w:t xml:space="preserve"> will liaise with the</w:t>
      </w:r>
      <w:r w:rsidR="00B07133" w:rsidRPr="00F351E0">
        <w:rPr>
          <w:rFonts w:ascii="Arial" w:hAnsi="Arial" w:cs="Arial"/>
        </w:rPr>
        <w:t xml:space="preserve"> LCFS</w:t>
      </w:r>
      <w:r w:rsidRPr="00F351E0">
        <w:rPr>
          <w:rFonts w:ascii="Arial" w:hAnsi="Arial" w:cs="Arial"/>
        </w:rPr>
        <w:t xml:space="preserve"> regarding any identified concerns.</w:t>
      </w:r>
    </w:p>
    <w:p w14:paraId="04294EF1" w14:textId="77777777" w:rsidR="00A70F60" w:rsidRPr="00F351E0" w:rsidRDefault="00A70F60">
      <w:pPr>
        <w:pStyle w:val="BodyText"/>
        <w:spacing w:before="8"/>
        <w:rPr>
          <w:rFonts w:ascii="Arial" w:hAnsi="Arial" w:cs="Arial"/>
          <w:sz w:val="19"/>
        </w:rPr>
      </w:pPr>
    </w:p>
    <w:p w14:paraId="3FC629E0" w14:textId="7F357063" w:rsidR="00A70F60" w:rsidRPr="00F351E0" w:rsidRDefault="00232785">
      <w:pPr>
        <w:pStyle w:val="Heading3"/>
        <w:numPr>
          <w:ilvl w:val="1"/>
          <w:numId w:val="5"/>
        </w:numPr>
        <w:tabs>
          <w:tab w:val="left" w:pos="1392"/>
          <w:tab w:val="left" w:pos="1393"/>
        </w:tabs>
        <w:ind w:left="1392" w:hanging="927"/>
        <w:rPr>
          <w:rFonts w:ascii="Arial" w:hAnsi="Arial" w:cs="Arial"/>
        </w:rPr>
      </w:pPr>
      <w:r w:rsidRPr="00F351E0">
        <w:rPr>
          <w:rFonts w:ascii="Arial" w:hAnsi="Arial" w:cs="Arial"/>
        </w:rPr>
        <w:t>Audit Committee</w:t>
      </w:r>
    </w:p>
    <w:p w14:paraId="3041444D" w14:textId="77777777" w:rsidR="00A70F60" w:rsidRPr="00F351E0" w:rsidRDefault="00A70F60">
      <w:pPr>
        <w:pStyle w:val="BodyText"/>
        <w:spacing w:before="5"/>
        <w:rPr>
          <w:rFonts w:ascii="Arial" w:hAnsi="Arial" w:cs="Arial"/>
          <w:b/>
          <w:sz w:val="19"/>
        </w:rPr>
      </w:pPr>
    </w:p>
    <w:p w14:paraId="52E61437" w14:textId="69A976BE" w:rsidR="00A70F60" w:rsidRPr="00F351E0" w:rsidRDefault="00232785">
      <w:pPr>
        <w:pStyle w:val="BodyText"/>
        <w:spacing w:before="1" w:line="276" w:lineRule="auto"/>
        <w:ind w:left="466" w:right="104"/>
        <w:jc w:val="both"/>
        <w:rPr>
          <w:rFonts w:ascii="Arial" w:hAnsi="Arial" w:cs="Arial"/>
        </w:rPr>
      </w:pPr>
      <w:r w:rsidRPr="00F351E0">
        <w:rPr>
          <w:rFonts w:ascii="Arial" w:hAnsi="Arial" w:cs="Arial"/>
        </w:rPr>
        <w:t xml:space="preserve">The committee is responsible for reviewing, </w:t>
      </w:r>
      <w:r w:rsidR="001A09AD" w:rsidRPr="00F351E0">
        <w:rPr>
          <w:rFonts w:ascii="Arial" w:hAnsi="Arial" w:cs="Arial"/>
        </w:rPr>
        <w:t>approving,</w:t>
      </w:r>
      <w:r w:rsidRPr="00F351E0">
        <w:rPr>
          <w:rFonts w:ascii="Arial" w:hAnsi="Arial" w:cs="Arial"/>
        </w:rPr>
        <w:t xml:space="preserve"> and monitoring the </w:t>
      </w:r>
      <w:r w:rsidR="00F531A3" w:rsidRPr="00F351E0">
        <w:rPr>
          <w:rFonts w:ascii="Arial" w:hAnsi="Arial" w:cs="Arial"/>
        </w:rPr>
        <w:t>ICB</w:t>
      </w:r>
      <w:r w:rsidRPr="00F351E0">
        <w:rPr>
          <w:rFonts w:ascii="Arial" w:hAnsi="Arial" w:cs="Arial"/>
        </w:rPr>
        <w:t>’s counter fraud work plan. The committee will receive regular updates on counter fraud activity, will monitor the implementation of action plans, and will provide direct access and liaison with those responsible for counter fraud work. The committee will review annual reports on counter fraud, discuss NHSCFA quality assessment reports and will provide independent scrutiny to ensure any necessary post-assessment action plans are carried out.</w:t>
      </w:r>
    </w:p>
    <w:p w14:paraId="5FA25E71" w14:textId="77777777" w:rsidR="00A70F60" w:rsidRPr="00F351E0" w:rsidRDefault="00A70F60">
      <w:pPr>
        <w:pStyle w:val="BodyText"/>
        <w:spacing w:before="4"/>
        <w:rPr>
          <w:rFonts w:ascii="Arial" w:hAnsi="Arial" w:cs="Arial"/>
          <w:sz w:val="16"/>
        </w:rPr>
      </w:pPr>
    </w:p>
    <w:p w14:paraId="730DF46F" w14:textId="77777777" w:rsidR="00A70F60" w:rsidRPr="00F351E0" w:rsidRDefault="00232785">
      <w:pPr>
        <w:pStyle w:val="BodyText"/>
        <w:spacing w:before="1" w:line="278" w:lineRule="auto"/>
        <w:ind w:left="466" w:right="106"/>
        <w:jc w:val="both"/>
        <w:rPr>
          <w:rFonts w:ascii="Arial" w:hAnsi="Arial" w:cs="Arial"/>
        </w:rPr>
      </w:pPr>
      <w:r w:rsidRPr="00F351E0">
        <w:rPr>
          <w:rFonts w:ascii="Arial" w:hAnsi="Arial" w:cs="Arial"/>
        </w:rPr>
        <w:t xml:space="preserve">Further information which may assist the committee in discharging its functions effectively can be found in the NHS Audit Committee Handbook 2018, published by Healthcare Financial Management Association (HFMA) at: </w:t>
      </w:r>
      <w:hyperlink r:id="rId14">
        <w:r w:rsidRPr="00F351E0">
          <w:rPr>
            <w:rFonts w:ascii="Arial" w:hAnsi="Arial" w:cs="Arial"/>
            <w:color w:val="005EB8"/>
            <w:u w:val="single" w:color="005EB8"/>
          </w:rPr>
          <w:t>https://www.hfma.org.uk/publications/details/nhs-audit-committee-handbook</w:t>
        </w:r>
        <w:r w:rsidRPr="00F351E0">
          <w:rPr>
            <w:rFonts w:ascii="Arial" w:hAnsi="Arial" w:cs="Arial"/>
          </w:rPr>
          <w:t>.</w:t>
        </w:r>
      </w:hyperlink>
    </w:p>
    <w:p w14:paraId="796728ED" w14:textId="77777777" w:rsidR="00A70F60" w:rsidRPr="00F351E0" w:rsidRDefault="00A70F60">
      <w:pPr>
        <w:pStyle w:val="BodyText"/>
        <w:spacing w:before="4"/>
        <w:rPr>
          <w:rFonts w:ascii="Arial" w:hAnsi="Arial" w:cs="Arial"/>
          <w:sz w:val="11"/>
        </w:rPr>
      </w:pPr>
    </w:p>
    <w:p w14:paraId="059A0DCD" w14:textId="77777777" w:rsidR="00A70F60" w:rsidRPr="00F351E0" w:rsidRDefault="00232785">
      <w:pPr>
        <w:pStyle w:val="Heading3"/>
        <w:numPr>
          <w:ilvl w:val="1"/>
          <w:numId w:val="5"/>
        </w:numPr>
        <w:tabs>
          <w:tab w:val="left" w:pos="1392"/>
          <w:tab w:val="left" w:pos="1393"/>
        </w:tabs>
        <w:spacing w:before="56"/>
        <w:ind w:left="1392" w:hanging="927"/>
        <w:rPr>
          <w:rFonts w:ascii="Arial" w:hAnsi="Arial" w:cs="Arial"/>
        </w:rPr>
      </w:pPr>
      <w:r w:rsidRPr="00F351E0">
        <w:rPr>
          <w:rFonts w:ascii="Arial" w:hAnsi="Arial" w:cs="Arial"/>
        </w:rPr>
        <w:t>Internal and external audit</w:t>
      </w:r>
    </w:p>
    <w:p w14:paraId="02103523" w14:textId="77777777" w:rsidR="00A70F60" w:rsidRPr="00F351E0" w:rsidRDefault="00A70F60">
      <w:pPr>
        <w:pStyle w:val="BodyText"/>
        <w:spacing w:before="6"/>
        <w:rPr>
          <w:rFonts w:ascii="Arial" w:hAnsi="Arial" w:cs="Arial"/>
          <w:b/>
          <w:sz w:val="19"/>
        </w:rPr>
      </w:pPr>
    </w:p>
    <w:p w14:paraId="42D33404" w14:textId="73A48BCB" w:rsidR="00A70F60" w:rsidRPr="00F351E0" w:rsidRDefault="00232785">
      <w:pPr>
        <w:pStyle w:val="BodyText"/>
        <w:spacing w:line="276" w:lineRule="auto"/>
        <w:ind w:left="466" w:right="104"/>
        <w:jc w:val="both"/>
        <w:rPr>
          <w:rFonts w:ascii="Arial" w:hAnsi="Arial" w:cs="Arial"/>
        </w:rPr>
      </w:pPr>
      <w:r w:rsidRPr="00F351E0">
        <w:rPr>
          <w:rFonts w:ascii="Arial" w:hAnsi="Arial" w:cs="Arial"/>
        </w:rPr>
        <w:t xml:space="preserve">The </w:t>
      </w:r>
      <w:r w:rsidR="00F531A3" w:rsidRPr="00F351E0">
        <w:rPr>
          <w:rFonts w:ascii="Arial" w:hAnsi="Arial" w:cs="Arial"/>
        </w:rPr>
        <w:t>ICB</w:t>
      </w:r>
      <w:r w:rsidRPr="00F351E0">
        <w:rPr>
          <w:rFonts w:ascii="Arial" w:hAnsi="Arial" w:cs="Arial"/>
        </w:rPr>
        <w:t xml:space="preserve"> utilises both internal and external audit functions, which include reviewing the </w:t>
      </w:r>
      <w:r w:rsidR="00F531A3" w:rsidRPr="00F351E0">
        <w:rPr>
          <w:rFonts w:ascii="Arial" w:hAnsi="Arial" w:cs="Arial"/>
        </w:rPr>
        <w:t>ICB</w:t>
      </w:r>
      <w:r w:rsidRPr="00F351E0">
        <w:rPr>
          <w:rFonts w:ascii="Arial" w:hAnsi="Arial" w:cs="Arial"/>
        </w:rPr>
        <w:t>’s controls and systems, and ensuring compliance with financial instructions. It will be expected that any incident or suspicion of fraud, bribery or corruption identified by either internal or external audit will be shared immediately to the nominated</w:t>
      </w:r>
      <w:r w:rsidR="00B07133" w:rsidRPr="00F351E0">
        <w:rPr>
          <w:rFonts w:ascii="Arial" w:hAnsi="Arial" w:cs="Arial"/>
        </w:rPr>
        <w:t xml:space="preserve"> LCFS</w:t>
      </w:r>
      <w:r w:rsidRPr="00F351E0">
        <w:rPr>
          <w:rFonts w:ascii="Arial" w:hAnsi="Arial" w:cs="Arial"/>
        </w:rPr>
        <w:t xml:space="preserve"> and </w:t>
      </w:r>
      <w:r w:rsidR="00B00AE1" w:rsidRPr="00F351E0">
        <w:rPr>
          <w:rFonts w:ascii="Arial" w:hAnsi="Arial" w:cs="Arial"/>
        </w:rPr>
        <w:t xml:space="preserve">Executive </w:t>
      </w:r>
      <w:r w:rsidR="00F531A3" w:rsidRPr="00F351E0">
        <w:rPr>
          <w:rFonts w:ascii="Arial" w:hAnsi="Arial" w:cs="Arial"/>
        </w:rPr>
        <w:t>Director of Finance</w:t>
      </w:r>
      <w:r w:rsidR="00B00AE1" w:rsidRPr="00F351E0">
        <w:rPr>
          <w:rFonts w:ascii="Arial" w:hAnsi="Arial" w:cs="Arial"/>
        </w:rPr>
        <w:t xml:space="preserve"> and Investment</w:t>
      </w:r>
      <w:r w:rsidRPr="00F351E0">
        <w:rPr>
          <w:rFonts w:ascii="Arial" w:hAnsi="Arial" w:cs="Arial"/>
        </w:rPr>
        <w:t>.</w:t>
      </w:r>
    </w:p>
    <w:p w14:paraId="3B7F4F0E" w14:textId="77777777" w:rsidR="00A70F60" w:rsidRPr="00F351E0" w:rsidRDefault="00A70F60">
      <w:pPr>
        <w:pStyle w:val="BodyText"/>
        <w:spacing w:before="7"/>
        <w:rPr>
          <w:rFonts w:ascii="Arial" w:hAnsi="Arial" w:cs="Arial"/>
          <w:sz w:val="16"/>
        </w:rPr>
      </w:pPr>
    </w:p>
    <w:p w14:paraId="1E088F26" w14:textId="77777777" w:rsidR="00A70F60" w:rsidRPr="00F351E0" w:rsidRDefault="00232785">
      <w:pPr>
        <w:pStyle w:val="Heading3"/>
        <w:numPr>
          <w:ilvl w:val="1"/>
          <w:numId w:val="5"/>
        </w:numPr>
        <w:tabs>
          <w:tab w:val="left" w:pos="1393"/>
          <w:tab w:val="left" w:pos="1394"/>
        </w:tabs>
        <w:ind w:left="1393" w:hanging="928"/>
        <w:rPr>
          <w:rFonts w:ascii="Arial" w:hAnsi="Arial" w:cs="Arial"/>
        </w:rPr>
      </w:pPr>
      <w:r w:rsidRPr="00F351E0">
        <w:rPr>
          <w:rFonts w:ascii="Arial" w:hAnsi="Arial" w:cs="Arial"/>
        </w:rPr>
        <w:t>Human</w:t>
      </w:r>
      <w:r w:rsidRPr="00F351E0">
        <w:rPr>
          <w:rFonts w:ascii="Arial" w:hAnsi="Arial" w:cs="Arial"/>
          <w:spacing w:val="-2"/>
        </w:rPr>
        <w:t xml:space="preserve"> </w:t>
      </w:r>
      <w:r w:rsidRPr="00F351E0">
        <w:rPr>
          <w:rFonts w:ascii="Arial" w:hAnsi="Arial" w:cs="Arial"/>
        </w:rPr>
        <w:t>Resources</w:t>
      </w:r>
    </w:p>
    <w:p w14:paraId="46540E32" w14:textId="61D9520C" w:rsidR="00A70F60" w:rsidRPr="00F351E0" w:rsidRDefault="00232785">
      <w:pPr>
        <w:pStyle w:val="BodyText"/>
        <w:spacing w:before="44" w:line="276" w:lineRule="auto"/>
        <w:ind w:left="466" w:right="104"/>
        <w:jc w:val="both"/>
        <w:rPr>
          <w:rFonts w:ascii="Arial" w:hAnsi="Arial" w:cs="Arial"/>
        </w:rPr>
      </w:pPr>
      <w:r w:rsidRPr="00F351E0">
        <w:rPr>
          <w:rFonts w:ascii="Arial" w:hAnsi="Arial" w:cs="Arial"/>
        </w:rPr>
        <w:t>Human Resources (HR) colleagues are responsible for informing the</w:t>
      </w:r>
      <w:r w:rsidR="00B07133" w:rsidRPr="00F351E0">
        <w:rPr>
          <w:rFonts w:ascii="Arial" w:hAnsi="Arial" w:cs="Arial"/>
        </w:rPr>
        <w:t xml:space="preserve"> LCFS</w:t>
      </w:r>
      <w:r w:rsidRPr="00F351E0">
        <w:rPr>
          <w:rFonts w:ascii="Arial" w:hAnsi="Arial" w:cs="Arial"/>
        </w:rPr>
        <w:t xml:space="preserve"> about any suspicions of fraud, </w:t>
      </w:r>
      <w:r w:rsidR="001A09AD" w:rsidRPr="00F351E0">
        <w:rPr>
          <w:rFonts w:ascii="Arial" w:hAnsi="Arial" w:cs="Arial"/>
        </w:rPr>
        <w:t>bribery,</w:t>
      </w:r>
      <w:r w:rsidRPr="00F351E0">
        <w:rPr>
          <w:rFonts w:ascii="Arial" w:hAnsi="Arial" w:cs="Arial"/>
        </w:rPr>
        <w:t xml:space="preserve"> or corruption they may become aware of. HR are responsible for the conduct of any internal investigation and instigating any necessary internal action, including disciplinary action against those who fail to comply with organisational policies, </w:t>
      </w:r>
      <w:r w:rsidR="001A09AD" w:rsidRPr="00F351E0">
        <w:rPr>
          <w:rFonts w:ascii="Arial" w:hAnsi="Arial" w:cs="Arial"/>
        </w:rPr>
        <w:t>procedures,</w:t>
      </w:r>
      <w:r w:rsidRPr="00F351E0">
        <w:rPr>
          <w:rFonts w:ascii="Arial" w:hAnsi="Arial" w:cs="Arial"/>
        </w:rPr>
        <w:t xml:space="preserve"> and processes.</w:t>
      </w:r>
    </w:p>
    <w:p w14:paraId="21B16397" w14:textId="77777777" w:rsidR="00A70F60" w:rsidRPr="00F351E0" w:rsidRDefault="00A70F60">
      <w:pPr>
        <w:pStyle w:val="BodyText"/>
        <w:spacing w:before="4"/>
        <w:rPr>
          <w:rFonts w:ascii="Arial" w:hAnsi="Arial" w:cs="Arial"/>
          <w:sz w:val="16"/>
        </w:rPr>
      </w:pPr>
    </w:p>
    <w:p w14:paraId="2D466003" w14:textId="77777777" w:rsidR="00A70F60" w:rsidRPr="00F351E0" w:rsidRDefault="00232785">
      <w:pPr>
        <w:pStyle w:val="BodyText"/>
        <w:spacing w:line="278" w:lineRule="auto"/>
        <w:ind w:left="466" w:right="106"/>
        <w:jc w:val="both"/>
        <w:rPr>
          <w:rFonts w:ascii="Arial" w:hAnsi="Arial" w:cs="Arial"/>
        </w:rPr>
      </w:pPr>
      <w:r w:rsidRPr="00F351E0">
        <w:rPr>
          <w:rFonts w:ascii="Arial" w:hAnsi="Arial" w:cs="Arial"/>
        </w:rPr>
        <w:t>Criminal and disciplinary processes have different purposes, are governed by different rules and/or legislation and require different standards of proof. These differences mean that one investigator must not conduct both the criminal and disciplinary investigations into the same matter.</w:t>
      </w:r>
    </w:p>
    <w:p w14:paraId="7FDE29DA" w14:textId="6C0C53EB" w:rsidR="00A70F60" w:rsidRPr="00F351E0" w:rsidRDefault="00232785">
      <w:pPr>
        <w:pStyle w:val="BodyText"/>
        <w:spacing w:before="193" w:line="276" w:lineRule="auto"/>
        <w:ind w:left="466" w:right="102"/>
        <w:jc w:val="both"/>
        <w:rPr>
          <w:rFonts w:ascii="Arial" w:hAnsi="Arial" w:cs="Arial"/>
        </w:rPr>
      </w:pPr>
      <w:r w:rsidRPr="00F351E0">
        <w:rPr>
          <w:rFonts w:ascii="Arial" w:hAnsi="Arial" w:cs="Arial"/>
        </w:rPr>
        <w:t xml:space="preserve">There is no legal rule giving precedence to the criminal process over the disciplinary process and the </w:t>
      </w:r>
      <w:r w:rsidR="00F531A3" w:rsidRPr="00F351E0">
        <w:rPr>
          <w:rFonts w:ascii="Arial" w:hAnsi="Arial" w:cs="Arial"/>
        </w:rPr>
        <w:t>ICB</w:t>
      </w:r>
      <w:r w:rsidRPr="00F351E0">
        <w:rPr>
          <w:rFonts w:ascii="Arial" w:hAnsi="Arial" w:cs="Arial"/>
        </w:rPr>
        <w:t xml:space="preserve"> may undertake disciplinary proceedings even if a criminal investigation is ongoing. All decisions will be based on the individual circumstances of each case and discussed with the</w:t>
      </w:r>
      <w:r w:rsidR="00B07133" w:rsidRPr="00F351E0">
        <w:rPr>
          <w:rFonts w:ascii="Arial" w:hAnsi="Arial" w:cs="Arial"/>
        </w:rPr>
        <w:t xml:space="preserve"> LCFS</w:t>
      </w:r>
      <w:r w:rsidRPr="00F351E0">
        <w:rPr>
          <w:rFonts w:ascii="Arial" w:hAnsi="Arial" w:cs="Arial"/>
        </w:rPr>
        <w:t xml:space="preserve">. However, a disciplinary hearing </w:t>
      </w:r>
      <w:r w:rsidRPr="00F351E0">
        <w:rPr>
          <w:rFonts w:ascii="Arial" w:hAnsi="Arial" w:cs="Arial"/>
        </w:rPr>
        <w:lastRenderedPageBreak/>
        <w:t>should not normally take place if it would prejudice ongoing criminal proceedings. In all cases, public protection is paramount; the decision to give precedence to the criminal process over the disciplinary one must be subject to overriding public interest considerations – namely the risk to the provision of services, patients and/or the wider public caused by a delay in applying disciplinary sanctions.</w:t>
      </w:r>
    </w:p>
    <w:p w14:paraId="08F89D70" w14:textId="77777777" w:rsidR="00A70F60" w:rsidRPr="00F351E0" w:rsidRDefault="00A70F60">
      <w:pPr>
        <w:pStyle w:val="BodyText"/>
        <w:spacing w:before="4"/>
        <w:rPr>
          <w:rFonts w:ascii="Arial" w:hAnsi="Arial" w:cs="Arial"/>
          <w:sz w:val="16"/>
        </w:rPr>
      </w:pPr>
    </w:p>
    <w:p w14:paraId="44BC944C" w14:textId="3BD4CCBC" w:rsidR="00A70F60" w:rsidRPr="00F351E0" w:rsidRDefault="00232785">
      <w:pPr>
        <w:pStyle w:val="BodyText"/>
        <w:spacing w:line="276" w:lineRule="auto"/>
        <w:ind w:left="466" w:right="106"/>
        <w:jc w:val="both"/>
        <w:rPr>
          <w:rFonts w:ascii="Arial" w:hAnsi="Arial" w:cs="Arial"/>
        </w:rPr>
      </w:pPr>
      <w:r w:rsidRPr="00F351E0">
        <w:rPr>
          <w:rFonts w:ascii="Arial" w:hAnsi="Arial" w:cs="Arial"/>
        </w:rPr>
        <w:t>Coordination of parallel criminal and disciplinary investigations in order to achieve the most appropriate outcome requires regular liaison between HR colleagues and the</w:t>
      </w:r>
      <w:r w:rsidR="00B07133" w:rsidRPr="00F351E0">
        <w:rPr>
          <w:rFonts w:ascii="Arial" w:hAnsi="Arial" w:cs="Arial"/>
        </w:rPr>
        <w:t xml:space="preserve"> LCFS</w:t>
      </w:r>
      <w:r w:rsidRPr="00F351E0">
        <w:rPr>
          <w:rFonts w:ascii="Arial" w:hAnsi="Arial" w:cs="Arial"/>
        </w:rPr>
        <w:t>. Beside routine interaction, specific consultation should occur at the following points:</w:t>
      </w:r>
    </w:p>
    <w:p w14:paraId="119213CF" w14:textId="77777777" w:rsidR="00A70F60" w:rsidRPr="00F351E0" w:rsidRDefault="00A70F60">
      <w:pPr>
        <w:pStyle w:val="BodyText"/>
        <w:spacing w:before="4"/>
        <w:rPr>
          <w:rFonts w:ascii="Arial" w:hAnsi="Arial" w:cs="Arial"/>
          <w:sz w:val="16"/>
        </w:rPr>
      </w:pPr>
    </w:p>
    <w:p w14:paraId="2C0EAAC4" w14:textId="56270A9A" w:rsidR="00A70F60" w:rsidRPr="00F351E0" w:rsidRDefault="00232785">
      <w:pPr>
        <w:pStyle w:val="ListParagraph"/>
        <w:numPr>
          <w:ilvl w:val="2"/>
          <w:numId w:val="5"/>
        </w:numPr>
        <w:tabs>
          <w:tab w:val="left" w:pos="1187"/>
        </w:tabs>
        <w:spacing w:line="259" w:lineRule="auto"/>
        <w:ind w:right="105"/>
        <w:jc w:val="both"/>
        <w:rPr>
          <w:rFonts w:ascii="Arial" w:hAnsi="Arial" w:cs="Arial"/>
        </w:rPr>
      </w:pPr>
      <w:r w:rsidRPr="00F351E0">
        <w:rPr>
          <w:rFonts w:ascii="Arial" w:hAnsi="Arial" w:cs="Arial"/>
        </w:rPr>
        <w:t>All referrals received by HR that contain an element of suspected fraud, bribery or corruption must be reported to the</w:t>
      </w:r>
      <w:r w:rsidR="00B07133" w:rsidRPr="00F351E0">
        <w:rPr>
          <w:rFonts w:ascii="Arial" w:hAnsi="Arial" w:cs="Arial"/>
        </w:rPr>
        <w:t xml:space="preserve"> LCFS</w:t>
      </w:r>
      <w:r w:rsidRPr="00F351E0">
        <w:rPr>
          <w:rFonts w:ascii="Arial" w:hAnsi="Arial" w:cs="Arial"/>
        </w:rPr>
        <w:t xml:space="preserve"> and/or </w:t>
      </w:r>
      <w:r w:rsidR="00B00AE1" w:rsidRPr="00F351E0">
        <w:rPr>
          <w:rFonts w:ascii="Arial" w:hAnsi="Arial" w:cs="Arial"/>
        </w:rPr>
        <w:t xml:space="preserve">Executive </w:t>
      </w:r>
      <w:r w:rsidR="00F531A3" w:rsidRPr="00F351E0">
        <w:rPr>
          <w:rFonts w:ascii="Arial" w:hAnsi="Arial" w:cs="Arial"/>
        </w:rPr>
        <w:t>Director of Finance</w:t>
      </w:r>
      <w:r w:rsidRPr="00F351E0">
        <w:rPr>
          <w:rFonts w:ascii="Arial" w:hAnsi="Arial" w:cs="Arial"/>
          <w:spacing w:val="-9"/>
        </w:rPr>
        <w:t xml:space="preserve"> </w:t>
      </w:r>
      <w:r w:rsidR="00B00AE1" w:rsidRPr="00F351E0">
        <w:rPr>
          <w:rFonts w:ascii="Arial" w:hAnsi="Arial" w:cs="Arial"/>
          <w:spacing w:val="-9"/>
        </w:rPr>
        <w:t xml:space="preserve">and Investment </w:t>
      </w:r>
      <w:r w:rsidR="001A09AD" w:rsidRPr="00F351E0">
        <w:rPr>
          <w:rFonts w:ascii="Arial" w:hAnsi="Arial" w:cs="Arial"/>
        </w:rPr>
        <w:t>immediately.</w:t>
      </w:r>
    </w:p>
    <w:p w14:paraId="49B9EE61" w14:textId="7801A254" w:rsidR="00A70F60" w:rsidRPr="00F351E0" w:rsidRDefault="00232785">
      <w:pPr>
        <w:pStyle w:val="ListParagraph"/>
        <w:numPr>
          <w:ilvl w:val="2"/>
          <w:numId w:val="5"/>
        </w:numPr>
        <w:tabs>
          <w:tab w:val="left" w:pos="1187"/>
        </w:tabs>
        <w:spacing w:before="1" w:line="256" w:lineRule="auto"/>
        <w:ind w:right="106"/>
        <w:jc w:val="both"/>
        <w:rPr>
          <w:rFonts w:ascii="Arial" w:hAnsi="Arial" w:cs="Arial"/>
        </w:rPr>
      </w:pPr>
      <w:r w:rsidRPr="00F351E0">
        <w:rPr>
          <w:rFonts w:ascii="Arial" w:hAnsi="Arial" w:cs="Arial"/>
        </w:rPr>
        <w:t>Wherever parallel sanctions are being pursued, the investigating officer and/or HR should meet regularly with the</w:t>
      </w:r>
      <w:r w:rsidR="00B07133" w:rsidRPr="00F351E0">
        <w:rPr>
          <w:rFonts w:ascii="Arial" w:hAnsi="Arial" w:cs="Arial"/>
        </w:rPr>
        <w:t xml:space="preserve"> LCFS</w:t>
      </w:r>
      <w:r w:rsidRPr="00F351E0">
        <w:rPr>
          <w:rFonts w:ascii="Arial" w:hAnsi="Arial" w:cs="Arial"/>
        </w:rPr>
        <w:t xml:space="preserve"> to provide updates and ensure the flow of</w:t>
      </w:r>
      <w:r w:rsidRPr="00F351E0">
        <w:rPr>
          <w:rFonts w:ascii="Arial" w:hAnsi="Arial" w:cs="Arial"/>
          <w:spacing w:val="-11"/>
        </w:rPr>
        <w:t xml:space="preserve"> </w:t>
      </w:r>
      <w:r w:rsidR="001A09AD" w:rsidRPr="00F351E0">
        <w:rPr>
          <w:rFonts w:ascii="Arial" w:hAnsi="Arial" w:cs="Arial"/>
        </w:rPr>
        <w:t>information.</w:t>
      </w:r>
    </w:p>
    <w:p w14:paraId="7CFADC85" w14:textId="1BA17A71" w:rsidR="00A70F60" w:rsidRPr="00F351E0" w:rsidRDefault="00232785">
      <w:pPr>
        <w:pStyle w:val="ListParagraph"/>
        <w:numPr>
          <w:ilvl w:val="2"/>
          <w:numId w:val="5"/>
        </w:numPr>
        <w:tabs>
          <w:tab w:val="left" w:pos="1187"/>
        </w:tabs>
        <w:spacing w:before="4" w:line="256" w:lineRule="auto"/>
        <w:ind w:right="105"/>
        <w:jc w:val="both"/>
        <w:rPr>
          <w:rFonts w:ascii="Arial" w:hAnsi="Arial" w:cs="Arial"/>
        </w:rPr>
      </w:pPr>
      <w:r w:rsidRPr="00F351E0">
        <w:rPr>
          <w:rFonts w:ascii="Arial" w:hAnsi="Arial" w:cs="Arial"/>
        </w:rPr>
        <w:t>HR should inform the</w:t>
      </w:r>
      <w:r w:rsidR="00B07133" w:rsidRPr="00F351E0">
        <w:rPr>
          <w:rFonts w:ascii="Arial" w:hAnsi="Arial" w:cs="Arial"/>
        </w:rPr>
        <w:t xml:space="preserve"> LCFS</w:t>
      </w:r>
      <w:r w:rsidRPr="00F351E0">
        <w:rPr>
          <w:rFonts w:ascii="Arial" w:hAnsi="Arial" w:cs="Arial"/>
        </w:rPr>
        <w:t xml:space="preserve"> where there are serious health and safety risks (</w:t>
      </w:r>
      <w:r w:rsidR="001A09AD" w:rsidRPr="00F351E0">
        <w:rPr>
          <w:rFonts w:ascii="Arial" w:hAnsi="Arial" w:cs="Arial"/>
        </w:rPr>
        <w:t>i.e.,</w:t>
      </w:r>
      <w:r w:rsidRPr="00F351E0">
        <w:rPr>
          <w:rFonts w:ascii="Arial" w:hAnsi="Arial" w:cs="Arial"/>
        </w:rPr>
        <w:t xml:space="preserve"> a clinician identified as not holding the appropriate qualifications) or cases involving vulnerable individuals that may take precedence over a criminal</w:t>
      </w:r>
      <w:r w:rsidRPr="00F351E0">
        <w:rPr>
          <w:rFonts w:ascii="Arial" w:hAnsi="Arial" w:cs="Arial"/>
          <w:spacing w:val="-3"/>
        </w:rPr>
        <w:t xml:space="preserve"> </w:t>
      </w:r>
      <w:r w:rsidR="001A09AD" w:rsidRPr="00F351E0">
        <w:rPr>
          <w:rFonts w:ascii="Arial" w:hAnsi="Arial" w:cs="Arial"/>
        </w:rPr>
        <w:t>investigation.</w:t>
      </w:r>
    </w:p>
    <w:p w14:paraId="025CCCCD" w14:textId="6029CF80" w:rsidR="006F2820" w:rsidRPr="00F351E0" w:rsidRDefault="00232785">
      <w:pPr>
        <w:pStyle w:val="ListParagraph"/>
        <w:numPr>
          <w:ilvl w:val="2"/>
          <w:numId w:val="5"/>
        </w:numPr>
        <w:tabs>
          <w:tab w:val="left" w:pos="1188"/>
        </w:tabs>
        <w:spacing w:before="7" w:line="261" w:lineRule="auto"/>
        <w:ind w:left="462" w:right="835" w:firstLine="364"/>
        <w:jc w:val="both"/>
        <w:rPr>
          <w:rFonts w:ascii="Arial" w:hAnsi="Arial" w:cs="Arial"/>
        </w:rPr>
      </w:pPr>
      <w:r w:rsidRPr="00F351E0">
        <w:rPr>
          <w:rFonts w:ascii="Arial" w:hAnsi="Arial" w:cs="Arial"/>
        </w:rPr>
        <w:t>HR must advise the</w:t>
      </w:r>
      <w:r w:rsidR="00B07133" w:rsidRPr="00F351E0">
        <w:rPr>
          <w:rFonts w:ascii="Arial" w:hAnsi="Arial" w:cs="Arial"/>
        </w:rPr>
        <w:t xml:space="preserve"> LCFS</w:t>
      </w:r>
      <w:r w:rsidRPr="00F351E0">
        <w:rPr>
          <w:rFonts w:ascii="Arial" w:hAnsi="Arial" w:cs="Arial"/>
        </w:rPr>
        <w:t xml:space="preserve"> of disciplinary hearing outcomes as this may impact on the criminal </w:t>
      </w:r>
      <w:r w:rsidR="006F2820" w:rsidRPr="00F351E0">
        <w:rPr>
          <w:rFonts w:ascii="Arial" w:hAnsi="Arial" w:cs="Arial"/>
        </w:rPr>
        <w:t>sanction.</w:t>
      </w:r>
      <w:r w:rsidRPr="00F351E0">
        <w:rPr>
          <w:rFonts w:ascii="Arial" w:hAnsi="Arial" w:cs="Arial"/>
        </w:rPr>
        <w:t xml:space="preserve"> </w:t>
      </w:r>
    </w:p>
    <w:p w14:paraId="71BE7ABD" w14:textId="77777777" w:rsidR="006F2820" w:rsidRPr="00F351E0" w:rsidRDefault="006F2820" w:rsidP="006F2820">
      <w:pPr>
        <w:tabs>
          <w:tab w:val="left" w:pos="1188"/>
        </w:tabs>
        <w:spacing w:before="7" w:line="261" w:lineRule="auto"/>
        <w:ind w:left="462" w:right="835"/>
        <w:rPr>
          <w:rFonts w:ascii="Arial" w:hAnsi="Arial" w:cs="Arial"/>
        </w:rPr>
      </w:pPr>
    </w:p>
    <w:p w14:paraId="3EEADFFD" w14:textId="0C7EA64C" w:rsidR="00A70F60" w:rsidRPr="00F351E0" w:rsidRDefault="00232785" w:rsidP="006F2820">
      <w:pPr>
        <w:tabs>
          <w:tab w:val="left" w:pos="1188"/>
        </w:tabs>
        <w:spacing w:before="7" w:line="261" w:lineRule="auto"/>
        <w:ind w:left="462" w:right="835"/>
        <w:rPr>
          <w:rFonts w:ascii="Arial" w:hAnsi="Arial" w:cs="Arial"/>
        </w:rPr>
      </w:pPr>
      <w:r w:rsidRPr="00F351E0">
        <w:rPr>
          <w:rFonts w:ascii="Arial" w:hAnsi="Arial" w:cs="Arial"/>
        </w:rPr>
        <w:t xml:space="preserve">The </w:t>
      </w:r>
      <w:r w:rsidR="00F531A3" w:rsidRPr="00F351E0">
        <w:rPr>
          <w:rFonts w:ascii="Arial" w:hAnsi="Arial" w:cs="Arial"/>
        </w:rPr>
        <w:t>ICB</w:t>
      </w:r>
      <w:r w:rsidRPr="00F351E0">
        <w:rPr>
          <w:rFonts w:ascii="Arial" w:hAnsi="Arial" w:cs="Arial"/>
        </w:rPr>
        <w:t xml:space="preserve"> will ensure that there are appropriate protocols in place to cover</w:t>
      </w:r>
      <w:r w:rsidRPr="00F351E0">
        <w:rPr>
          <w:rFonts w:ascii="Arial" w:hAnsi="Arial" w:cs="Arial"/>
          <w:spacing w:val="-6"/>
        </w:rPr>
        <w:t xml:space="preserve"> </w:t>
      </w:r>
      <w:r w:rsidRPr="00F351E0">
        <w:rPr>
          <w:rFonts w:ascii="Arial" w:hAnsi="Arial" w:cs="Arial"/>
        </w:rPr>
        <w:t>this.</w:t>
      </w:r>
    </w:p>
    <w:p w14:paraId="539FC88C" w14:textId="77777777" w:rsidR="00A70F60" w:rsidRPr="00F351E0" w:rsidRDefault="00A70F60">
      <w:pPr>
        <w:pStyle w:val="BodyText"/>
        <w:spacing w:before="8"/>
        <w:rPr>
          <w:rFonts w:ascii="Arial" w:hAnsi="Arial" w:cs="Arial"/>
          <w:sz w:val="17"/>
        </w:rPr>
      </w:pPr>
    </w:p>
    <w:p w14:paraId="33DD8252" w14:textId="08996FC8" w:rsidR="00A70F60" w:rsidRPr="00F351E0" w:rsidRDefault="00232785">
      <w:pPr>
        <w:pStyle w:val="Heading3"/>
        <w:numPr>
          <w:ilvl w:val="1"/>
          <w:numId w:val="5"/>
        </w:numPr>
        <w:tabs>
          <w:tab w:val="left" w:pos="1393"/>
          <w:tab w:val="left" w:pos="1394"/>
        </w:tabs>
        <w:spacing w:before="1"/>
        <w:ind w:left="1393" w:hanging="927"/>
        <w:rPr>
          <w:rFonts w:ascii="Arial" w:hAnsi="Arial" w:cs="Arial"/>
        </w:rPr>
      </w:pPr>
      <w:r w:rsidRPr="00F351E0">
        <w:rPr>
          <w:rFonts w:ascii="Arial" w:hAnsi="Arial" w:cs="Arial"/>
        </w:rPr>
        <w:t xml:space="preserve">Local </w:t>
      </w:r>
      <w:r w:rsidR="004677FC" w:rsidRPr="00F351E0">
        <w:rPr>
          <w:rFonts w:ascii="Arial" w:hAnsi="Arial" w:cs="Arial"/>
        </w:rPr>
        <w:t>C</w:t>
      </w:r>
      <w:r w:rsidRPr="00F351E0">
        <w:rPr>
          <w:rFonts w:ascii="Arial" w:hAnsi="Arial" w:cs="Arial"/>
        </w:rPr>
        <w:t xml:space="preserve">ounter </w:t>
      </w:r>
      <w:r w:rsidR="004677FC" w:rsidRPr="00F351E0">
        <w:rPr>
          <w:rFonts w:ascii="Arial" w:hAnsi="Arial" w:cs="Arial"/>
        </w:rPr>
        <w:t>F</w:t>
      </w:r>
      <w:r w:rsidRPr="00F351E0">
        <w:rPr>
          <w:rFonts w:ascii="Arial" w:hAnsi="Arial" w:cs="Arial"/>
        </w:rPr>
        <w:t xml:space="preserve">raud </w:t>
      </w:r>
      <w:r w:rsidR="004677FC" w:rsidRPr="00F351E0">
        <w:rPr>
          <w:rFonts w:ascii="Arial" w:hAnsi="Arial" w:cs="Arial"/>
        </w:rPr>
        <w:t>S</w:t>
      </w:r>
      <w:r w:rsidRPr="00F351E0">
        <w:rPr>
          <w:rFonts w:ascii="Arial" w:hAnsi="Arial" w:cs="Arial"/>
        </w:rPr>
        <w:t>pecialist</w:t>
      </w:r>
    </w:p>
    <w:p w14:paraId="53DD4700" w14:textId="77777777" w:rsidR="00A70F60" w:rsidRPr="00F351E0" w:rsidRDefault="00A70F60">
      <w:pPr>
        <w:pStyle w:val="BodyText"/>
        <w:spacing w:before="5"/>
        <w:rPr>
          <w:rFonts w:ascii="Arial" w:hAnsi="Arial" w:cs="Arial"/>
          <w:b/>
          <w:sz w:val="19"/>
        </w:rPr>
      </w:pPr>
    </w:p>
    <w:p w14:paraId="6AF9A237" w14:textId="1AE5A486" w:rsidR="00A70F60" w:rsidRPr="00F351E0" w:rsidRDefault="00232785">
      <w:pPr>
        <w:pStyle w:val="BodyText"/>
        <w:spacing w:line="278" w:lineRule="auto"/>
        <w:ind w:left="467" w:right="104"/>
        <w:jc w:val="both"/>
        <w:rPr>
          <w:rFonts w:ascii="Arial" w:hAnsi="Arial" w:cs="Arial"/>
        </w:rPr>
      </w:pPr>
      <w:r w:rsidRPr="00F351E0">
        <w:rPr>
          <w:rFonts w:ascii="Arial" w:hAnsi="Arial" w:cs="Arial"/>
        </w:rPr>
        <w:t xml:space="preserve">The </w:t>
      </w:r>
      <w:r w:rsidR="004677FC" w:rsidRPr="00F351E0">
        <w:rPr>
          <w:rFonts w:ascii="Arial" w:hAnsi="Arial" w:cs="Arial"/>
        </w:rPr>
        <w:t>3.7</w:t>
      </w:r>
      <w:r w:rsidR="004677FC" w:rsidRPr="00F351E0">
        <w:rPr>
          <w:rFonts w:ascii="Arial" w:hAnsi="Arial" w:cs="Arial"/>
        </w:rPr>
        <w:tab/>
        <w:t xml:space="preserve">Local Counter Fraud Specialist (LCFS) </w:t>
      </w:r>
      <w:r w:rsidRPr="00F351E0">
        <w:rPr>
          <w:rFonts w:ascii="Arial" w:hAnsi="Arial" w:cs="Arial"/>
        </w:rPr>
        <w:t xml:space="preserve">is responsible for taking forward all counter fraud work locally in accordance with national standards and reports directly to the </w:t>
      </w:r>
      <w:r w:rsidR="00B00AE1" w:rsidRPr="00F351E0">
        <w:rPr>
          <w:rFonts w:ascii="Arial" w:hAnsi="Arial" w:cs="Arial"/>
        </w:rPr>
        <w:t xml:space="preserve">Executive </w:t>
      </w:r>
      <w:r w:rsidR="00F531A3" w:rsidRPr="00F351E0">
        <w:rPr>
          <w:rFonts w:ascii="Arial" w:hAnsi="Arial" w:cs="Arial"/>
        </w:rPr>
        <w:t>Director of Finance</w:t>
      </w:r>
      <w:r w:rsidR="00B00AE1" w:rsidRPr="00F351E0">
        <w:rPr>
          <w:rFonts w:ascii="Arial" w:hAnsi="Arial" w:cs="Arial"/>
        </w:rPr>
        <w:t xml:space="preserve"> and Investment</w:t>
      </w:r>
      <w:r w:rsidRPr="00F351E0">
        <w:rPr>
          <w:rFonts w:ascii="Arial" w:hAnsi="Arial" w:cs="Arial"/>
        </w:rPr>
        <w:t>.</w:t>
      </w:r>
    </w:p>
    <w:p w14:paraId="05D1024F" w14:textId="6417EAE5" w:rsidR="00A70F60" w:rsidRPr="00F351E0" w:rsidRDefault="00232785">
      <w:pPr>
        <w:pStyle w:val="BodyText"/>
        <w:spacing w:before="196" w:line="276" w:lineRule="auto"/>
        <w:ind w:left="467" w:right="103"/>
        <w:jc w:val="both"/>
        <w:rPr>
          <w:rFonts w:ascii="Arial" w:hAnsi="Arial" w:cs="Arial"/>
        </w:rPr>
      </w:pPr>
      <w:r w:rsidRPr="00F351E0">
        <w:rPr>
          <w:rFonts w:ascii="Arial" w:hAnsi="Arial" w:cs="Arial"/>
        </w:rPr>
        <w:t xml:space="preserve">Adherence to the </w:t>
      </w:r>
      <w:r w:rsidR="004677FC" w:rsidRPr="00F351E0">
        <w:rPr>
          <w:rFonts w:ascii="Arial" w:hAnsi="Arial" w:cs="Arial"/>
        </w:rPr>
        <w:t>S</w:t>
      </w:r>
      <w:r w:rsidRPr="00F351E0">
        <w:rPr>
          <w:rFonts w:ascii="Arial" w:hAnsi="Arial" w:cs="Arial"/>
        </w:rPr>
        <w:t xml:space="preserve">tandard is important not only to ensure contractual obligations are complied with, but also to ensure that the </w:t>
      </w:r>
      <w:r w:rsidR="00F531A3" w:rsidRPr="00F351E0">
        <w:rPr>
          <w:rFonts w:ascii="Arial" w:hAnsi="Arial" w:cs="Arial"/>
        </w:rPr>
        <w:t>ICB</w:t>
      </w:r>
      <w:r w:rsidRPr="00F351E0">
        <w:rPr>
          <w:rFonts w:ascii="Arial" w:hAnsi="Arial" w:cs="Arial"/>
        </w:rPr>
        <w:t xml:space="preserve"> has appropriate counter fraud, </w:t>
      </w:r>
      <w:r w:rsidR="006F2820" w:rsidRPr="00F351E0">
        <w:rPr>
          <w:rFonts w:ascii="Arial" w:hAnsi="Arial" w:cs="Arial"/>
        </w:rPr>
        <w:t>bribery,</w:t>
      </w:r>
      <w:r w:rsidRPr="00F351E0">
        <w:rPr>
          <w:rFonts w:ascii="Arial" w:hAnsi="Arial" w:cs="Arial"/>
        </w:rPr>
        <w:t xml:space="preserve"> and corruption arrangements in place. To this end, the</w:t>
      </w:r>
      <w:r w:rsidR="00B07133" w:rsidRPr="00F351E0">
        <w:rPr>
          <w:rFonts w:ascii="Arial" w:hAnsi="Arial" w:cs="Arial"/>
        </w:rPr>
        <w:t xml:space="preserve"> LCFS</w:t>
      </w:r>
      <w:r w:rsidRPr="00F351E0">
        <w:rPr>
          <w:rFonts w:ascii="Arial" w:hAnsi="Arial" w:cs="Arial"/>
        </w:rPr>
        <w:t xml:space="preserve"> will look to achieve the highest standards possible in their work.</w:t>
      </w:r>
    </w:p>
    <w:p w14:paraId="3E523A96" w14:textId="77777777" w:rsidR="00A70F60" w:rsidRPr="00F351E0" w:rsidRDefault="00A70F60">
      <w:pPr>
        <w:pStyle w:val="BodyText"/>
        <w:spacing w:before="3"/>
        <w:rPr>
          <w:rFonts w:ascii="Arial" w:hAnsi="Arial" w:cs="Arial"/>
          <w:sz w:val="16"/>
        </w:rPr>
      </w:pPr>
    </w:p>
    <w:p w14:paraId="739E5492" w14:textId="5620A929" w:rsidR="00A70F60" w:rsidRPr="00F351E0" w:rsidRDefault="00232785">
      <w:pPr>
        <w:pStyle w:val="BodyText"/>
        <w:spacing w:line="276" w:lineRule="auto"/>
        <w:ind w:left="467" w:right="103"/>
        <w:jc w:val="both"/>
        <w:rPr>
          <w:rFonts w:ascii="Arial" w:hAnsi="Arial" w:cs="Arial"/>
        </w:rPr>
      </w:pPr>
      <w:r w:rsidRPr="00F351E0">
        <w:rPr>
          <w:rFonts w:ascii="Arial" w:hAnsi="Arial" w:cs="Arial"/>
        </w:rPr>
        <w:t>The</w:t>
      </w:r>
      <w:r w:rsidR="00B07133" w:rsidRPr="00F351E0">
        <w:rPr>
          <w:rFonts w:ascii="Arial" w:hAnsi="Arial" w:cs="Arial"/>
        </w:rPr>
        <w:t xml:space="preserve"> LCFS</w:t>
      </w:r>
      <w:r w:rsidRPr="00F351E0">
        <w:rPr>
          <w:rFonts w:ascii="Arial" w:hAnsi="Arial" w:cs="Arial"/>
        </w:rPr>
        <w:t xml:space="preserve"> will work with key colleagues and stakeholders to promote counter fraud work, apply effective preventative </w:t>
      </w:r>
      <w:r w:rsidR="006F2820" w:rsidRPr="00F351E0">
        <w:rPr>
          <w:rFonts w:ascii="Arial" w:hAnsi="Arial" w:cs="Arial"/>
        </w:rPr>
        <w:t>measures,</w:t>
      </w:r>
      <w:r w:rsidRPr="00F351E0">
        <w:rPr>
          <w:rFonts w:ascii="Arial" w:hAnsi="Arial" w:cs="Arial"/>
        </w:rPr>
        <w:t xml:space="preserve"> and investigate allegations of fraud, </w:t>
      </w:r>
      <w:r w:rsidR="006F2820" w:rsidRPr="00F351E0">
        <w:rPr>
          <w:rFonts w:ascii="Arial" w:hAnsi="Arial" w:cs="Arial"/>
        </w:rPr>
        <w:t>bribery,</w:t>
      </w:r>
      <w:r w:rsidRPr="00F351E0">
        <w:rPr>
          <w:rFonts w:ascii="Arial" w:hAnsi="Arial" w:cs="Arial"/>
        </w:rPr>
        <w:t xml:space="preserve"> and corruption. In consultation with the </w:t>
      </w:r>
      <w:r w:rsidR="00B00AE1" w:rsidRPr="00F351E0">
        <w:rPr>
          <w:rFonts w:ascii="Arial" w:hAnsi="Arial" w:cs="Arial"/>
        </w:rPr>
        <w:t xml:space="preserve">Executive </w:t>
      </w:r>
      <w:r w:rsidR="00F531A3" w:rsidRPr="00F351E0">
        <w:rPr>
          <w:rFonts w:ascii="Arial" w:hAnsi="Arial" w:cs="Arial"/>
        </w:rPr>
        <w:t>Director of Finance</w:t>
      </w:r>
      <w:r w:rsidR="00B00AE1" w:rsidRPr="00F351E0">
        <w:rPr>
          <w:rFonts w:ascii="Arial" w:hAnsi="Arial" w:cs="Arial"/>
        </w:rPr>
        <w:t xml:space="preserve"> and Investment</w:t>
      </w:r>
      <w:r w:rsidRPr="00F351E0">
        <w:rPr>
          <w:rFonts w:ascii="Arial" w:hAnsi="Arial" w:cs="Arial"/>
        </w:rPr>
        <w:t>, the</w:t>
      </w:r>
      <w:r w:rsidR="00B07133" w:rsidRPr="00F351E0">
        <w:rPr>
          <w:rFonts w:ascii="Arial" w:hAnsi="Arial" w:cs="Arial"/>
        </w:rPr>
        <w:t xml:space="preserve"> LCFS</w:t>
      </w:r>
      <w:r w:rsidRPr="00F351E0">
        <w:rPr>
          <w:rFonts w:ascii="Arial" w:hAnsi="Arial" w:cs="Arial"/>
        </w:rPr>
        <w:t xml:space="preserve"> will report any cases to the NHSCFA. Where necessary, the</w:t>
      </w:r>
      <w:r w:rsidR="00B07133" w:rsidRPr="00F351E0">
        <w:rPr>
          <w:rFonts w:ascii="Arial" w:hAnsi="Arial" w:cs="Arial"/>
        </w:rPr>
        <w:t xml:space="preserve"> LCFS</w:t>
      </w:r>
      <w:r w:rsidRPr="00F351E0">
        <w:rPr>
          <w:rFonts w:ascii="Arial" w:hAnsi="Arial" w:cs="Arial"/>
        </w:rPr>
        <w:t xml:space="preserve"> will ensure that other relevant parties are informed of allegations, such as HR if an employee is the subject of a referral.</w:t>
      </w:r>
    </w:p>
    <w:p w14:paraId="1C1F5B34" w14:textId="77777777" w:rsidR="00A70F60" w:rsidRPr="00F351E0" w:rsidRDefault="00A70F60">
      <w:pPr>
        <w:pStyle w:val="BodyText"/>
        <w:spacing w:before="4"/>
        <w:rPr>
          <w:rFonts w:ascii="Arial" w:hAnsi="Arial" w:cs="Arial"/>
          <w:sz w:val="16"/>
        </w:rPr>
      </w:pPr>
    </w:p>
    <w:p w14:paraId="79FA9E99" w14:textId="73B86EEE" w:rsidR="00A70F60" w:rsidRPr="00F351E0" w:rsidRDefault="00232785">
      <w:pPr>
        <w:pStyle w:val="BodyText"/>
        <w:spacing w:before="1" w:line="278" w:lineRule="auto"/>
        <w:ind w:left="467" w:right="106"/>
        <w:jc w:val="both"/>
        <w:rPr>
          <w:rFonts w:ascii="Arial" w:hAnsi="Arial" w:cs="Arial"/>
        </w:rPr>
      </w:pPr>
      <w:r w:rsidRPr="00F351E0">
        <w:rPr>
          <w:rFonts w:ascii="Arial" w:hAnsi="Arial" w:cs="Arial"/>
        </w:rPr>
        <w:t>The</w:t>
      </w:r>
      <w:r w:rsidR="00B07133" w:rsidRPr="00F351E0">
        <w:rPr>
          <w:rFonts w:ascii="Arial" w:hAnsi="Arial" w:cs="Arial"/>
        </w:rPr>
        <w:t xml:space="preserve"> LCFS</w:t>
      </w:r>
      <w:r w:rsidRPr="00F351E0">
        <w:rPr>
          <w:rFonts w:ascii="Arial" w:hAnsi="Arial" w:cs="Arial"/>
        </w:rPr>
        <w:t xml:space="preserve"> will utilise a risk planning toolkit to help identify fraud, </w:t>
      </w:r>
      <w:r w:rsidR="006F2820" w:rsidRPr="00F351E0">
        <w:rPr>
          <w:rFonts w:ascii="Arial" w:hAnsi="Arial" w:cs="Arial"/>
        </w:rPr>
        <w:t>bribery,</w:t>
      </w:r>
      <w:r w:rsidRPr="00F351E0">
        <w:rPr>
          <w:rFonts w:ascii="Arial" w:hAnsi="Arial" w:cs="Arial"/>
        </w:rPr>
        <w:t xml:space="preserve"> and corruption risks at the </w:t>
      </w:r>
      <w:r w:rsidR="00F531A3" w:rsidRPr="00F351E0">
        <w:rPr>
          <w:rFonts w:ascii="Arial" w:hAnsi="Arial" w:cs="Arial"/>
        </w:rPr>
        <w:t>ICB</w:t>
      </w:r>
      <w:r w:rsidRPr="00F351E0">
        <w:rPr>
          <w:rFonts w:ascii="Arial" w:hAnsi="Arial" w:cs="Arial"/>
        </w:rPr>
        <w:t xml:space="preserve"> and the resulting information will be used to inform future counter fraud work.</w:t>
      </w:r>
    </w:p>
    <w:p w14:paraId="1563BE06" w14:textId="77777777" w:rsidR="006F2820" w:rsidRPr="00F351E0" w:rsidRDefault="006F2820" w:rsidP="006F2820">
      <w:pPr>
        <w:pStyle w:val="BodyText"/>
        <w:spacing w:before="44"/>
        <w:ind w:left="465" w:right="108"/>
        <w:contextualSpacing/>
        <w:jc w:val="both"/>
        <w:rPr>
          <w:rFonts w:ascii="Arial" w:hAnsi="Arial" w:cs="Arial"/>
        </w:rPr>
      </w:pPr>
    </w:p>
    <w:p w14:paraId="78511487" w14:textId="51E25999" w:rsidR="00A70F60" w:rsidRPr="00F351E0" w:rsidRDefault="00232785">
      <w:pPr>
        <w:pStyle w:val="BodyText"/>
        <w:spacing w:before="44" w:line="276" w:lineRule="auto"/>
        <w:ind w:left="466" w:right="105"/>
        <w:jc w:val="both"/>
        <w:rPr>
          <w:rFonts w:ascii="Arial" w:hAnsi="Arial" w:cs="Arial"/>
        </w:rPr>
      </w:pPr>
      <w:r w:rsidRPr="00F351E0">
        <w:rPr>
          <w:rFonts w:ascii="Arial" w:hAnsi="Arial" w:cs="Arial"/>
        </w:rPr>
        <w:t>The</w:t>
      </w:r>
      <w:r w:rsidR="00B07133" w:rsidRPr="00F351E0">
        <w:rPr>
          <w:rFonts w:ascii="Arial" w:hAnsi="Arial" w:cs="Arial"/>
        </w:rPr>
        <w:t xml:space="preserve"> LCFS</w:t>
      </w:r>
      <w:r w:rsidRPr="00F351E0">
        <w:rPr>
          <w:rFonts w:ascii="Arial" w:hAnsi="Arial" w:cs="Arial"/>
        </w:rPr>
        <w:t xml:space="preserve"> has been specifically trained in counter fraud procedures and has been nominated by the </w:t>
      </w:r>
      <w:r w:rsidR="00F531A3" w:rsidRPr="00F351E0">
        <w:rPr>
          <w:rFonts w:ascii="Arial" w:hAnsi="Arial" w:cs="Arial"/>
        </w:rPr>
        <w:t>ICB</w:t>
      </w:r>
      <w:r w:rsidRPr="00F351E0">
        <w:rPr>
          <w:rFonts w:ascii="Arial" w:hAnsi="Arial" w:cs="Arial"/>
        </w:rPr>
        <w:t xml:space="preserve"> to undertake work in this field. The</w:t>
      </w:r>
      <w:r w:rsidR="00B07133" w:rsidRPr="00F351E0">
        <w:rPr>
          <w:rFonts w:ascii="Arial" w:hAnsi="Arial" w:cs="Arial"/>
        </w:rPr>
        <w:t xml:space="preserve"> LCFS</w:t>
      </w:r>
      <w:r w:rsidRPr="00F351E0">
        <w:rPr>
          <w:rFonts w:ascii="Arial" w:hAnsi="Arial" w:cs="Arial"/>
        </w:rPr>
        <w:t xml:space="preserve"> will work with all staff and stakeholders to promote counter fraud work and will effectively respond to system weaknesses and investigate allegations of fraud, </w:t>
      </w:r>
      <w:r w:rsidR="006F2820" w:rsidRPr="00F351E0">
        <w:rPr>
          <w:rFonts w:ascii="Arial" w:hAnsi="Arial" w:cs="Arial"/>
        </w:rPr>
        <w:t>bribery,</w:t>
      </w:r>
      <w:r w:rsidRPr="00F351E0">
        <w:rPr>
          <w:rFonts w:ascii="Arial" w:hAnsi="Arial" w:cs="Arial"/>
        </w:rPr>
        <w:t xml:space="preserve"> and corruption. The</w:t>
      </w:r>
      <w:r w:rsidR="00B07133" w:rsidRPr="00F351E0">
        <w:rPr>
          <w:rFonts w:ascii="Arial" w:hAnsi="Arial" w:cs="Arial"/>
        </w:rPr>
        <w:t xml:space="preserve"> LCFS</w:t>
      </w:r>
      <w:r w:rsidRPr="00F351E0">
        <w:rPr>
          <w:rFonts w:ascii="Arial" w:hAnsi="Arial" w:cs="Arial"/>
        </w:rPr>
        <w:t xml:space="preserve"> has a number of duties to perform</w:t>
      </w:r>
      <w:r w:rsidRPr="00F351E0">
        <w:rPr>
          <w:rFonts w:ascii="Arial" w:hAnsi="Arial" w:cs="Arial"/>
          <w:spacing w:val="-3"/>
        </w:rPr>
        <w:t xml:space="preserve"> </w:t>
      </w:r>
      <w:r w:rsidRPr="00F351E0">
        <w:rPr>
          <w:rFonts w:ascii="Arial" w:hAnsi="Arial" w:cs="Arial"/>
        </w:rPr>
        <w:t>including:</w:t>
      </w:r>
    </w:p>
    <w:p w14:paraId="598D7D12" w14:textId="77777777" w:rsidR="00A70F60" w:rsidRPr="00F351E0" w:rsidRDefault="00A70F60">
      <w:pPr>
        <w:pStyle w:val="BodyText"/>
        <w:spacing w:before="4"/>
        <w:rPr>
          <w:rFonts w:ascii="Arial" w:hAnsi="Arial" w:cs="Arial"/>
          <w:sz w:val="16"/>
        </w:rPr>
      </w:pPr>
    </w:p>
    <w:p w14:paraId="24040976" w14:textId="77777777" w:rsidR="00A70F60" w:rsidRPr="00F351E0" w:rsidRDefault="00232785">
      <w:pPr>
        <w:pStyle w:val="ListParagraph"/>
        <w:numPr>
          <w:ilvl w:val="2"/>
          <w:numId w:val="5"/>
        </w:numPr>
        <w:tabs>
          <w:tab w:val="left" w:pos="1186"/>
          <w:tab w:val="left" w:pos="1187"/>
        </w:tabs>
        <w:rPr>
          <w:rFonts w:ascii="Arial" w:hAnsi="Arial" w:cs="Arial"/>
        </w:rPr>
      </w:pPr>
      <w:r w:rsidRPr="00F351E0">
        <w:rPr>
          <w:rFonts w:ascii="Arial" w:hAnsi="Arial" w:cs="Arial"/>
        </w:rPr>
        <w:t>Receive any fraud, bribery or corruption referral directly from staff, the public or a</w:t>
      </w:r>
      <w:r w:rsidRPr="00F351E0">
        <w:rPr>
          <w:rFonts w:ascii="Arial" w:hAnsi="Arial" w:cs="Arial"/>
          <w:spacing w:val="-16"/>
        </w:rPr>
        <w:t xml:space="preserve"> </w:t>
      </w:r>
      <w:r w:rsidRPr="00F351E0">
        <w:rPr>
          <w:rFonts w:ascii="Arial" w:hAnsi="Arial" w:cs="Arial"/>
        </w:rPr>
        <w:t>contractor</w:t>
      </w:r>
    </w:p>
    <w:p w14:paraId="49EBB940" w14:textId="5923BF8C" w:rsidR="00A70F60" w:rsidRPr="00F351E0" w:rsidRDefault="00232785">
      <w:pPr>
        <w:pStyle w:val="ListParagraph"/>
        <w:numPr>
          <w:ilvl w:val="2"/>
          <w:numId w:val="5"/>
        </w:numPr>
        <w:tabs>
          <w:tab w:val="left" w:pos="1186"/>
          <w:tab w:val="left" w:pos="1187"/>
        </w:tabs>
        <w:spacing w:before="23" w:line="259" w:lineRule="auto"/>
        <w:ind w:right="106"/>
        <w:rPr>
          <w:rFonts w:ascii="Arial" w:hAnsi="Arial" w:cs="Arial"/>
        </w:rPr>
      </w:pPr>
      <w:r w:rsidRPr="00F351E0">
        <w:rPr>
          <w:rFonts w:ascii="Arial" w:hAnsi="Arial" w:cs="Arial"/>
        </w:rPr>
        <w:t xml:space="preserve">Investigate all cases of fraud within the </w:t>
      </w:r>
      <w:r w:rsidR="00F531A3" w:rsidRPr="00F351E0">
        <w:rPr>
          <w:rFonts w:ascii="Arial" w:hAnsi="Arial" w:cs="Arial"/>
        </w:rPr>
        <w:t>ICB</w:t>
      </w:r>
      <w:r w:rsidRPr="00F351E0">
        <w:rPr>
          <w:rFonts w:ascii="Arial" w:hAnsi="Arial" w:cs="Arial"/>
        </w:rPr>
        <w:t xml:space="preserve"> and report on these to the Audit Committee</w:t>
      </w:r>
    </w:p>
    <w:p w14:paraId="732EADBB" w14:textId="5D37489F" w:rsidR="00A70F60" w:rsidRPr="00F351E0" w:rsidRDefault="00232785">
      <w:pPr>
        <w:pStyle w:val="ListParagraph"/>
        <w:numPr>
          <w:ilvl w:val="2"/>
          <w:numId w:val="5"/>
        </w:numPr>
        <w:tabs>
          <w:tab w:val="left" w:pos="1186"/>
          <w:tab w:val="left" w:pos="1187"/>
        </w:tabs>
        <w:spacing w:line="279" w:lineRule="exact"/>
        <w:rPr>
          <w:rFonts w:ascii="Arial" w:hAnsi="Arial" w:cs="Arial"/>
        </w:rPr>
      </w:pPr>
      <w:r w:rsidRPr="00F351E0">
        <w:rPr>
          <w:rFonts w:ascii="Arial" w:hAnsi="Arial" w:cs="Arial"/>
        </w:rPr>
        <w:t>Publicise counter fraud work and the fraud awareness message within the</w:t>
      </w:r>
      <w:r w:rsidRPr="00F351E0">
        <w:rPr>
          <w:rFonts w:ascii="Arial" w:hAnsi="Arial" w:cs="Arial"/>
          <w:spacing w:val="-11"/>
        </w:rPr>
        <w:t xml:space="preserve"> </w:t>
      </w:r>
      <w:r w:rsidR="00F531A3" w:rsidRPr="00F351E0">
        <w:rPr>
          <w:rFonts w:ascii="Arial" w:hAnsi="Arial" w:cs="Arial"/>
        </w:rPr>
        <w:t>ICB</w:t>
      </w:r>
    </w:p>
    <w:p w14:paraId="60CBC4D6" w14:textId="77777777" w:rsidR="00A70F60" w:rsidRPr="00F351E0" w:rsidRDefault="00232785">
      <w:pPr>
        <w:pStyle w:val="ListParagraph"/>
        <w:numPr>
          <w:ilvl w:val="2"/>
          <w:numId w:val="5"/>
        </w:numPr>
        <w:tabs>
          <w:tab w:val="left" w:pos="1186"/>
          <w:tab w:val="left" w:pos="1187"/>
        </w:tabs>
        <w:spacing w:before="22"/>
        <w:rPr>
          <w:rFonts w:ascii="Arial" w:hAnsi="Arial" w:cs="Arial"/>
        </w:rPr>
      </w:pPr>
      <w:r w:rsidRPr="00F351E0">
        <w:rPr>
          <w:rFonts w:ascii="Arial" w:hAnsi="Arial" w:cs="Arial"/>
        </w:rPr>
        <w:t>Undertake local proactive counter fraud work with the aim of fraud prevention and/or</w:t>
      </w:r>
      <w:r w:rsidRPr="00F351E0">
        <w:rPr>
          <w:rFonts w:ascii="Arial" w:hAnsi="Arial" w:cs="Arial"/>
          <w:spacing w:val="-21"/>
        </w:rPr>
        <w:t xml:space="preserve"> </w:t>
      </w:r>
      <w:r w:rsidRPr="00F351E0">
        <w:rPr>
          <w:rFonts w:ascii="Arial" w:hAnsi="Arial" w:cs="Arial"/>
        </w:rPr>
        <w:t>detection</w:t>
      </w:r>
    </w:p>
    <w:p w14:paraId="044B20C9" w14:textId="24018C1B" w:rsidR="00A70F60" w:rsidRPr="00F351E0" w:rsidRDefault="00232785">
      <w:pPr>
        <w:pStyle w:val="ListParagraph"/>
        <w:numPr>
          <w:ilvl w:val="2"/>
          <w:numId w:val="5"/>
        </w:numPr>
        <w:tabs>
          <w:tab w:val="left" w:pos="1186"/>
          <w:tab w:val="left" w:pos="1187"/>
        </w:tabs>
        <w:spacing w:before="22"/>
        <w:rPr>
          <w:rFonts w:ascii="Arial" w:hAnsi="Arial" w:cs="Arial"/>
        </w:rPr>
      </w:pPr>
      <w:r w:rsidRPr="00F351E0">
        <w:rPr>
          <w:rFonts w:ascii="Arial" w:hAnsi="Arial" w:cs="Arial"/>
        </w:rPr>
        <w:t xml:space="preserve">Report any system weaknesses to the </w:t>
      </w:r>
      <w:r w:rsidR="00F531A3" w:rsidRPr="00F351E0">
        <w:rPr>
          <w:rFonts w:ascii="Arial" w:hAnsi="Arial" w:cs="Arial"/>
        </w:rPr>
        <w:t>ICB</w:t>
      </w:r>
      <w:r w:rsidRPr="00F351E0">
        <w:rPr>
          <w:rFonts w:ascii="Arial" w:hAnsi="Arial" w:cs="Arial"/>
        </w:rPr>
        <w:t xml:space="preserve"> and the</w:t>
      </w:r>
      <w:r w:rsidRPr="00F351E0">
        <w:rPr>
          <w:rFonts w:ascii="Arial" w:hAnsi="Arial" w:cs="Arial"/>
          <w:spacing w:val="-7"/>
        </w:rPr>
        <w:t xml:space="preserve"> </w:t>
      </w:r>
      <w:r w:rsidRPr="00F351E0">
        <w:rPr>
          <w:rFonts w:ascii="Arial" w:hAnsi="Arial" w:cs="Arial"/>
        </w:rPr>
        <w:t>NHSCFA</w:t>
      </w:r>
    </w:p>
    <w:p w14:paraId="513566BB" w14:textId="60CFAA8B" w:rsidR="00A70F60" w:rsidRPr="00F351E0" w:rsidRDefault="00232785">
      <w:pPr>
        <w:pStyle w:val="BodyText"/>
        <w:spacing w:before="19" w:line="278" w:lineRule="auto"/>
        <w:ind w:left="466" w:right="104"/>
        <w:jc w:val="both"/>
        <w:rPr>
          <w:rFonts w:ascii="Arial" w:hAnsi="Arial" w:cs="Arial"/>
        </w:rPr>
      </w:pPr>
      <w:r w:rsidRPr="00F351E0">
        <w:rPr>
          <w:rFonts w:ascii="Arial" w:hAnsi="Arial" w:cs="Arial"/>
        </w:rPr>
        <w:t>The</w:t>
      </w:r>
      <w:r w:rsidR="00B07133" w:rsidRPr="00F351E0">
        <w:rPr>
          <w:rFonts w:ascii="Arial" w:hAnsi="Arial" w:cs="Arial"/>
        </w:rPr>
        <w:t xml:space="preserve"> LCFS</w:t>
      </w:r>
      <w:r w:rsidRPr="00F351E0">
        <w:rPr>
          <w:rFonts w:ascii="Arial" w:hAnsi="Arial" w:cs="Arial"/>
        </w:rPr>
        <w:t xml:space="preserve"> will adhere to the Counter Fraud Professional Accreditation Board (CFPAB)’s Principles of Professional Conduct as set out in the NHS Counter Fraud Manual.</w:t>
      </w:r>
    </w:p>
    <w:p w14:paraId="08B2F81E" w14:textId="77777777" w:rsidR="00A70F60" w:rsidRPr="00F351E0" w:rsidRDefault="00A70F60">
      <w:pPr>
        <w:pStyle w:val="BodyText"/>
        <w:spacing w:before="3"/>
        <w:rPr>
          <w:rFonts w:ascii="Arial" w:hAnsi="Arial" w:cs="Arial"/>
          <w:sz w:val="16"/>
        </w:rPr>
      </w:pPr>
    </w:p>
    <w:p w14:paraId="54E544C1" w14:textId="77777777" w:rsidR="00A70F60" w:rsidRPr="00F351E0" w:rsidRDefault="00232785">
      <w:pPr>
        <w:pStyle w:val="Heading3"/>
        <w:numPr>
          <w:ilvl w:val="1"/>
          <w:numId w:val="5"/>
        </w:numPr>
        <w:tabs>
          <w:tab w:val="left" w:pos="1393"/>
          <w:tab w:val="left" w:pos="1394"/>
        </w:tabs>
        <w:ind w:left="1393" w:hanging="928"/>
        <w:rPr>
          <w:rFonts w:ascii="Arial" w:hAnsi="Arial" w:cs="Arial"/>
        </w:rPr>
      </w:pPr>
      <w:r w:rsidRPr="00F351E0">
        <w:rPr>
          <w:rFonts w:ascii="Arial" w:hAnsi="Arial" w:cs="Arial"/>
        </w:rPr>
        <w:t>Managers</w:t>
      </w:r>
    </w:p>
    <w:p w14:paraId="7A8B803E" w14:textId="77777777" w:rsidR="00A70F60" w:rsidRPr="00F351E0" w:rsidRDefault="00A70F60">
      <w:pPr>
        <w:pStyle w:val="BodyText"/>
        <w:spacing w:before="5"/>
        <w:rPr>
          <w:rFonts w:ascii="Arial" w:hAnsi="Arial" w:cs="Arial"/>
          <w:b/>
          <w:sz w:val="19"/>
        </w:rPr>
      </w:pPr>
    </w:p>
    <w:p w14:paraId="54C3CC73" w14:textId="5BBD6C2E" w:rsidR="00A70F60" w:rsidRPr="00F351E0" w:rsidRDefault="00232785">
      <w:pPr>
        <w:pStyle w:val="BodyText"/>
        <w:spacing w:before="1" w:line="276" w:lineRule="auto"/>
        <w:ind w:left="467" w:right="103"/>
        <w:jc w:val="both"/>
        <w:rPr>
          <w:rFonts w:ascii="Arial" w:hAnsi="Arial" w:cs="Arial"/>
        </w:rPr>
      </w:pPr>
      <w:r w:rsidRPr="00F351E0">
        <w:rPr>
          <w:rFonts w:ascii="Arial" w:hAnsi="Arial" w:cs="Arial"/>
        </w:rPr>
        <w:lastRenderedPageBreak/>
        <w:t xml:space="preserve">All managers within the </w:t>
      </w:r>
      <w:r w:rsidR="00F531A3" w:rsidRPr="00F351E0">
        <w:rPr>
          <w:rFonts w:ascii="Arial" w:hAnsi="Arial" w:cs="Arial"/>
        </w:rPr>
        <w:t>ICB</w:t>
      </w:r>
      <w:r w:rsidRPr="00F351E0">
        <w:rPr>
          <w:rFonts w:ascii="Arial" w:hAnsi="Arial" w:cs="Arial"/>
        </w:rPr>
        <w:t xml:space="preserve"> are responsible for ensuring that policies, </w:t>
      </w:r>
      <w:r w:rsidR="006F2820" w:rsidRPr="00F351E0">
        <w:rPr>
          <w:rFonts w:ascii="Arial" w:hAnsi="Arial" w:cs="Arial"/>
        </w:rPr>
        <w:t>procedures,</w:t>
      </w:r>
      <w:r w:rsidRPr="00F351E0">
        <w:rPr>
          <w:rFonts w:ascii="Arial" w:hAnsi="Arial" w:cs="Arial"/>
        </w:rPr>
        <w:t xml:space="preserve"> and processes within their local area are adhered to and kept under constant review. Managers should be alert to the possibility that unusual events, requests or transactions could be indications of fraud, </w:t>
      </w:r>
      <w:r w:rsidR="006F2820" w:rsidRPr="00F351E0">
        <w:rPr>
          <w:rFonts w:ascii="Arial" w:hAnsi="Arial" w:cs="Arial"/>
        </w:rPr>
        <w:t>bribery,</w:t>
      </w:r>
      <w:r w:rsidRPr="00F351E0">
        <w:rPr>
          <w:rFonts w:ascii="Arial" w:hAnsi="Arial" w:cs="Arial"/>
        </w:rPr>
        <w:t xml:space="preserve"> or</w:t>
      </w:r>
      <w:r w:rsidRPr="00F351E0">
        <w:rPr>
          <w:rFonts w:ascii="Arial" w:hAnsi="Arial" w:cs="Arial"/>
          <w:spacing w:val="-13"/>
        </w:rPr>
        <w:t xml:space="preserve"> </w:t>
      </w:r>
      <w:r w:rsidRPr="00F351E0">
        <w:rPr>
          <w:rFonts w:ascii="Arial" w:hAnsi="Arial" w:cs="Arial"/>
        </w:rPr>
        <w:t>corruption.</w:t>
      </w:r>
    </w:p>
    <w:p w14:paraId="7687306A" w14:textId="77777777" w:rsidR="00A70F60" w:rsidRPr="00F351E0" w:rsidRDefault="00A70F60">
      <w:pPr>
        <w:pStyle w:val="BodyText"/>
        <w:spacing w:before="3"/>
        <w:rPr>
          <w:rFonts w:ascii="Arial" w:hAnsi="Arial" w:cs="Arial"/>
          <w:sz w:val="16"/>
        </w:rPr>
      </w:pPr>
    </w:p>
    <w:p w14:paraId="3B594E24" w14:textId="1D473A7B" w:rsidR="00A70F60" w:rsidRPr="00F351E0" w:rsidRDefault="00232785">
      <w:pPr>
        <w:pStyle w:val="BodyText"/>
        <w:spacing w:line="276" w:lineRule="auto"/>
        <w:ind w:left="467" w:right="103"/>
        <w:jc w:val="both"/>
        <w:rPr>
          <w:rFonts w:ascii="Arial" w:hAnsi="Arial" w:cs="Arial"/>
        </w:rPr>
      </w:pPr>
      <w:r w:rsidRPr="00F351E0">
        <w:rPr>
          <w:rFonts w:ascii="Arial" w:hAnsi="Arial" w:cs="Arial"/>
        </w:rPr>
        <w:t xml:space="preserve">All managers have a responsibility to ensure that staff and those working within their team are aware of fraud, </w:t>
      </w:r>
      <w:r w:rsidR="006F2820" w:rsidRPr="00F351E0">
        <w:rPr>
          <w:rFonts w:ascii="Arial" w:hAnsi="Arial" w:cs="Arial"/>
        </w:rPr>
        <w:t>bribery,</w:t>
      </w:r>
      <w:r w:rsidRPr="00F351E0">
        <w:rPr>
          <w:rFonts w:ascii="Arial" w:hAnsi="Arial" w:cs="Arial"/>
        </w:rPr>
        <w:t xml:space="preserve"> and corruption, understand the importance of protecting the </w:t>
      </w:r>
      <w:r w:rsidR="00F531A3" w:rsidRPr="00F351E0">
        <w:rPr>
          <w:rFonts w:ascii="Arial" w:hAnsi="Arial" w:cs="Arial"/>
        </w:rPr>
        <w:t>ICB</w:t>
      </w:r>
      <w:r w:rsidRPr="00F351E0">
        <w:rPr>
          <w:rFonts w:ascii="Arial" w:hAnsi="Arial" w:cs="Arial"/>
        </w:rPr>
        <w:t xml:space="preserve"> from it, and will bring this policy to their staff’s attention. The desktop guide at Appendix 2 provides a reminder of the key contacts and actions to be followed if fraud, </w:t>
      </w:r>
      <w:r w:rsidR="006F2820" w:rsidRPr="00F351E0">
        <w:rPr>
          <w:rFonts w:ascii="Arial" w:hAnsi="Arial" w:cs="Arial"/>
        </w:rPr>
        <w:t>bribery,</w:t>
      </w:r>
      <w:r w:rsidRPr="00F351E0">
        <w:rPr>
          <w:rFonts w:ascii="Arial" w:hAnsi="Arial" w:cs="Arial"/>
        </w:rPr>
        <w:t xml:space="preserve"> and corruption acts are suspected. Managers are encouraged to publicise the desktop guide within their local area.</w:t>
      </w:r>
    </w:p>
    <w:p w14:paraId="6C1789D3" w14:textId="77777777" w:rsidR="00A70F60" w:rsidRPr="00F351E0" w:rsidRDefault="00A70F60">
      <w:pPr>
        <w:pStyle w:val="BodyText"/>
        <w:spacing w:before="5"/>
        <w:rPr>
          <w:rFonts w:ascii="Arial" w:hAnsi="Arial" w:cs="Arial"/>
          <w:sz w:val="16"/>
        </w:rPr>
      </w:pPr>
    </w:p>
    <w:p w14:paraId="5E0F602F" w14:textId="705953FA" w:rsidR="00A70F60" w:rsidRPr="00F351E0" w:rsidRDefault="00232785">
      <w:pPr>
        <w:pStyle w:val="BodyText"/>
        <w:spacing w:line="278" w:lineRule="auto"/>
        <w:ind w:left="467" w:right="105"/>
        <w:jc w:val="both"/>
        <w:rPr>
          <w:rFonts w:ascii="Arial" w:hAnsi="Arial" w:cs="Arial"/>
        </w:rPr>
      </w:pPr>
      <w:r w:rsidRPr="00F351E0">
        <w:rPr>
          <w:rFonts w:ascii="Arial" w:hAnsi="Arial" w:cs="Arial"/>
        </w:rPr>
        <w:t>The</w:t>
      </w:r>
      <w:r w:rsidR="00B07133" w:rsidRPr="00F351E0">
        <w:rPr>
          <w:rFonts w:ascii="Arial" w:hAnsi="Arial" w:cs="Arial"/>
        </w:rPr>
        <w:t xml:space="preserve"> LCFS</w:t>
      </w:r>
      <w:r w:rsidRPr="00F351E0">
        <w:rPr>
          <w:rFonts w:ascii="Arial" w:hAnsi="Arial" w:cs="Arial"/>
        </w:rPr>
        <w:t xml:space="preserve"> will support managers in encouraging a counter fraud, </w:t>
      </w:r>
      <w:r w:rsidR="006F2820" w:rsidRPr="00F351E0">
        <w:rPr>
          <w:rFonts w:ascii="Arial" w:hAnsi="Arial" w:cs="Arial"/>
        </w:rPr>
        <w:t>bribery,</w:t>
      </w:r>
      <w:r w:rsidRPr="00F351E0">
        <w:rPr>
          <w:rFonts w:ascii="Arial" w:hAnsi="Arial" w:cs="Arial"/>
        </w:rPr>
        <w:t xml:space="preserve"> and corruption culture and the</w:t>
      </w:r>
      <w:r w:rsidR="00B07133" w:rsidRPr="00F351E0">
        <w:rPr>
          <w:rFonts w:ascii="Arial" w:hAnsi="Arial" w:cs="Arial"/>
        </w:rPr>
        <w:t xml:space="preserve"> LCFS</w:t>
      </w:r>
      <w:r w:rsidRPr="00F351E0">
        <w:rPr>
          <w:rFonts w:ascii="Arial" w:hAnsi="Arial" w:cs="Arial"/>
        </w:rPr>
        <w:t xml:space="preserve"> will proactively undertake work to raise awareness of this.</w:t>
      </w:r>
    </w:p>
    <w:p w14:paraId="0EE9C0B8" w14:textId="7294F883" w:rsidR="00A70F60" w:rsidRPr="00F351E0" w:rsidRDefault="00232785">
      <w:pPr>
        <w:pStyle w:val="BodyText"/>
        <w:spacing w:before="196" w:line="276" w:lineRule="auto"/>
        <w:ind w:left="467" w:right="103"/>
        <w:jc w:val="both"/>
        <w:rPr>
          <w:rFonts w:ascii="Arial" w:hAnsi="Arial" w:cs="Arial"/>
        </w:rPr>
      </w:pPr>
      <w:r w:rsidRPr="00F351E0">
        <w:rPr>
          <w:rFonts w:ascii="Arial" w:hAnsi="Arial" w:cs="Arial"/>
        </w:rPr>
        <w:t>All instances of actual or suspected fraud, bribery or corruption which come to the attention of a manager must be reported to the</w:t>
      </w:r>
      <w:r w:rsidR="00B07133" w:rsidRPr="00F351E0">
        <w:rPr>
          <w:rFonts w:ascii="Arial" w:hAnsi="Arial" w:cs="Arial"/>
        </w:rPr>
        <w:t xml:space="preserve"> LCFS</w:t>
      </w:r>
      <w:r w:rsidRPr="00F351E0">
        <w:rPr>
          <w:rFonts w:ascii="Arial" w:hAnsi="Arial" w:cs="Arial"/>
        </w:rPr>
        <w:t xml:space="preserve"> immediately. It is appreciated that some employees may initially raise concerns with their manager, however, under no circumstances should managers investigate the allegation(s) themselves. There is a clear responsibility for managers to refer concerns to the</w:t>
      </w:r>
      <w:r w:rsidR="00B07133" w:rsidRPr="00F351E0">
        <w:rPr>
          <w:rFonts w:ascii="Arial" w:hAnsi="Arial" w:cs="Arial"/>
        </w:rPr>
        <w:t xml:space="preserve"> LCFS</w:t>
      </w:r>
      <w:r w:rsidRPr="00F351E0">
        <w:rPr>
          <w:rFonts w:ascii="Arial" w:hAnsi="Arial" w:cs="Arial"/>
        </w:rPr>
        <w:t xml:space="preserve"> and/or </w:t>
      </w:r>
      <w:r w:rsidR="00B00AE1" w:rsidRPr="00F351E0">
        <w:rPr>
          <w:rFonts w:ascii="Arial" w:hAnsi="Arial" w:cs="Arial"/>
        </w:rPr>
        <w:t xml:space="preserve">Executive </w:t>
      </w:r>
      <w:r w:rsidR="00F531A3" w:rsidRPr="00F351E0">
        <w:rPr>
          <w:rFonts w:ascii="Arial" w:hAnsi="Arial" w:cs="Arial"/>
        </w:rPr>
        <w:t>Director of Finance</w:t>
      </w:r>
      <w:r w:rsidR="00B00AE1" w:rsidRPr="00F351E0">
        <w:rPr>
          <w:rFonts w:ascii="Arial" w:hAnsi="Arial" w:cs="Arial"/>
        </w:rPr>
        <w:t xml:space="preserve"> and Investment</w:t>
      </w:r>
      <w:r w:rsidRPr="00F351E0">
        <w:rPr>
          <w:rFonts w:ascii="Arial" w:hAnsi="Arial" w:cs="Arial"/>
        </w:rPr>
        <w:t xml:space="preserve"> as soon as possible.</w:t>
      </w:r>
    </w:p>
    <w:p w14:paraId="38931DEC" w14:textId="77777777" w:rsidR="00A70F60" w:rsidRPr="00F351E0" w:rsidRDefault="00A70F60">
      <w:pPr>
        <w:pStyle w:val="BodyText"/>
        <w:spacing w:before="4"/>
        <w:rPr>
          <w:rFonts w:ascii="Arial" w:hAnsi="Arial" w:cs="Arial"/>
          <w:sz w:val="16"/>
        </w:rPr>
      </w:pPr>
    </w:p>
    <w:p w14:paraId="7EEFC0B8" w14:textId="4E550370" w:rsidR="00A70F60" w:rsidRPr="00F351E0" w:rsidRDefault="00232785">
      <w:pPr>
        <w:pStyle w:val="BodyText"/>
        <w:spacing w:line="276" w:lineRule="auto"/>
        <w:ind w:left="467" w:right="103"/>
        <w:jc w:val="both"/>
        <w:rPr>
          <w:rFonts w:ascii="Arial" w:hAnsi="Arial" w:cs="Arial"/>
        </w:rPr>
      </w:pPr>
      <w:r w:rsidRPr="00F351E0">
        <w:rPr>
          <w:rFonts w:ascii="Arial" w:hAnsi="Arial" w:cs="Arial"/>
        </w:rPr>
        <w:t xml:space="preserve">Managers at all levels are responsible for ensuring that fraud risks are included in any local risk assessments and for mitigating any identified risks. The responsibility for the prevention and detection of fraud, </w:t>
      </w:r>
      <w:r w:rsidR="006F2820" w:rsidRPr="00F351E0">
        <w:rPr>
          <w:rFonts w:ascii="Arial" w:hAnsi="Arial" w:cs="Arial"/>
        </w:rPr>
        <w:t>bribery,</w:t>
      </w:r>
      <w:r w:rsidRPr="00F351E0">
        <w:rPr>
          <w:rFonts w:ascii="Arial" w:hAnsi="Arial" w:cs="Arial"/>
        </w:rPr>
        <w:t xml:space="preserve"> and corruption therefore primarily rests with managers but requires the co-operation of all employees. The</w:t>
      </w:r>
      <w:r w:rsidR="00B07133" w:rsidRPr="00F351E0">
        <w:rPr>
          <w:rFonts w:ascii="Arial" w:hAnsi="Arial" w:cs="Arial"/>
        </w:rPr>
        <w:t xml:space="preserve"> LCFS</w:t>
      </w:r>
      <w:r w:rsidRPr="00F351E0">
        <w:rPr>
          <w:rFonts w:ascii="Arial" w:hAnsi="Arial" w:cs="Arial"/>
        </w:rPr>
        <w:t xml:space="preserve"> is available to provide any advice and guidance as necessary.</w:t>
      </w:r>
    </w:p>
    <w:p w14:paraId="4EC158D1" w14:textId="77777777" w:rsidR="00A70F60" w:rsidRPr="00F351E0" w:rsidRDefault="00A70F60">
      <w:pPr>
        <w:pStyle w:val="BodyText"/>
        <w:spacing w:before="6"/>
        <w:rPr>
          <w:rFonts w:ascii="Arial" w:hAnsi="Arial" w:cs="Arial"/>
          <w:sz w:val="16"/>
        </w:rPr>
      </w:pPr>
    </w:p>
    <w:p w14:paraId="6A791B12" w14:textId="77777777" w:rsidR="00A70F60" w:rsidRPr="00F351E0" w:rsidRDefault="00232785">
      <w:pPr>
        <w:pStyle w:val="Heading3"/>
        <w:numPr>
          <w:ilvl w:val="1"/>
          <w:numId w:val="5"/>
        </w:numPr>
        <w:tabs>
          <w:tab w:val="left" w:pos="1393"/>
          <w:tab w:val="left" w:pos="1394"/>
        </w:tabs>
        <w:spacing w:before="1"/>
        <w:ind w:left="1393" w:hanging="927"/>
        <w:rPr>
          <w:rFonts w:ascii="Arial" w:hAnsi="Arial" w:cs="Arial"/>
        </w:rPr>
      </w:pPr>
      <w:r w:rsidRPr="00F351E0">
        <w:rPr>
          <w:rFonts w:ascii="Arial" w:hAnsi="Arial" w:cs="Arial"/>
        </w:rPr>
        <w:t>All</w:t>
      </w:r>
      <w:r w:rsidRPr="00F351E0">
        <w:rPr>
          <w:rFonts w:ascii="Arial" w:hAnsi="Arial" w:cs="Arial"/>
          <w:spacing w:val="-2"/>
        </w:rPr>
        <w:t xml:space="preserve"> </w:t>
      </w:r>
      <w:r w:rsidRPr="00F351E0">
        <w:rPr>
          <w:rFonts w:ascii="Arial" w:hAnsi="Arial" w:cs="Arial"/>
        </w:rPr>
        <w:t>employees</w:t>
      </w:r>
    </w:p>
    <w:p w14:paraId="431076E0" w14:textId="77777777" w:rsidR="00A70F60" w:rsidRPr="00F351E0" w:rsidRDefault="00A70F60">
      <w:pPr>
        <w:pStyle w:val="BodyText"/>
        <w:spacing w:before="5"/>
        <w:rPr>
          <w:rFonts w:ascii="Arial" w:hAnsi="Arial" w:cs="Arial"/>
          <w:b/>
          <w:sz w:val="19"/>
        </w:rPr>
      </w:pPr>
    </w:p>
    <w:p w14:paraId="69AD5A72" w14:textId="0148F903" w:rsidR="00A70F60" w:rsidRPr="00F351E0" w:rsidRDefault="00232785">
      <w:pPr>
        <w:pStyle w:val="BodyText"/>
        <w:spacing w:line="278" w:lineRule="auto"/>
        <w:ind w:left="467" w:right="103"/>
        <w:jc w:val="both"/>
        <w:rPr>
          <w:rFonts w:ascii="Arial" w:hAnsi="Arial" w:cs="Arial"/>
        </w:rPr>
      </w:pPr>
      <w:r w:rsidRPr="00F351E0">
        <w:rPr>
          <w:rFonts w:ascii="Arial" w:hAnsi="Arial" w:cs="Arial"/>
        </w:rPr>
        <w:t xml:space="preserve">All employees are required to comply with the </w:t>
      </w:r>
      <w:r w:rsidR="00F531A3" w:rsidRPr="00F351E0">
        <w:rPr>
          <w:rFonts w:ascii="Arial" w:hAnsi="Arial" w:cs="Arial"/>
        </w:rPr>
        <w:t>ICB</w:t>
      </w:r>
      <w:r w:rsidRPr="00F351E0">
        <w:rPr>
          <w:rFonts w:ascii="Arial" w:hAnsi="Arial" w:cs="Arial"/>
        </w:rPr>
        <w:t>’s policies, procedures and processes and apply best practice in order to prevent fraud, bribery and corruption (</w:t>
      </w:r>
      <w:r w:rsidR="006F2820" w:rsidRPr="00F351E0">
        <w:rPr>
          <w:rFonts w:ascii="Arial" w:hAnsi="Arial" w:cs="Arial"/>
        </w:rPr>
        <w:t>e.g.,</w:t>
      </w:r>
      <w:r w:rsidRPr="00F351E0">
        <w:rPr>
          <w:rFonts w:ascii="Arial" w:hAnsi="Arial" w:cs="Arial"/>
        </w:rPr>
        <w:t xml:space="preserve"> procurement, expenses and ethical behaviour.)</w:t>
      </w:r>
    </w:p>
    <w:p w14:paraId="2AA7B050" w14:textId="5D4EE3D5" w:rsidR="00A70F60" w:rsidRPr="00F351E0" w:rsidRDefault="00232785" w:rsidP="00864F6C">
      <w:pPr>
        <w:pStyle w:val="BodyText"/>
        <w:spacing w:before="196" w:line="276" w:lineRule="auto"/>
        <w:ind w:left="467" w:right="104"/>
        <w:jc w:val="both"/>
        <w:rPr>
          <w:rFonts w:ascii="Arial" w:hAnsi="Arial" w:cs="Arial"/>
        </w:rPr>
      </w:pPr>
      <w:r w:rsidRPr="00F351E0">
        <w:rPr>
          <w:rFonts w:ascii="Arial" w:hAnsi="Arial" w:cs="Arial"/>
        </w:rPr>
        <w:t xml:space="preserve">Employees are expected to act in accordance with the standards laid down by their professional institutes, where applicable, and have a personal responsibility to ensure they are familiar with them. Employees and those working on behalf of the </w:t>
      </w:r>
      <w:r w:rsidR="00F531A3" w:rsidRPr="00F351E0">
        <w:rPr>
          <w:rFonts w:ascii="Arial" w:hAnsi="Arial" w:cs="Arial"/>
        </w:rPr>
        <w:t>ICB</w:t>
      </w:r>
      <w:r w:rsidRPr="00F351E0">
        <w:rPr>
          <w:rFonts w:ascii="Arial" w:hAnsi="Arial" w:cs="Arial"/>
        </w:rPr>
        <w:t xml:space="preserve"> should be made aware of their own responsibilities in accordance with the </w:t>
      </w:r>
      <w:r w:rsidR="00F531A3" w:rsidRPr="00F351E0">
        <w:rPr>
          <w:rFonts w:ascii="Arial" w:hAnsi="Arial" w:cs="Arial"/>
        </w:rPr>
        <w:t>ICB</w:t>
      </w:r>
      <w:r w:rsidRPr="00F351E0">
        <w:rPr>
          <w:rFonts w:ascii="Arial" w:hAnsi="Arial" w:cs="Arial"/>
        </w:rPr>
        <w:t>’s policies and</w:t>
      </w:r>
      <w:r w:rsidR="00864F6C" w:rsidRPr="00F351E0">
        <w:rPr>
          <w:rFonts w:ascii="Arial" w:hAnsi="Arial" w:cs="Arial"/>
        </w:rPr>
        <w:t xml:space="preserve"> </w:t>
      </w:r>
      <w:r w:rsidRPr="00F351E0">
        <w:rPr>
          <w:rFonts w:ascii="Arial" w:hAnsi="Arial" w:cs="Arial"/>
        </w:rPr>
        <w:t xml:space="preserve">in protecting the </w:t>
      </w:r>
      <w:r w:rsidR="00F531A3" w:rsidRPr="00F351E0">
        <w:rPr>
          <w:rFonts w:ascii="Arial" w:hAnsi="Arial" w:cs="Arial"/>
        </w:rPr>
        <w:t>ICB</w:t>
      </w:r>
      <w:r w:rsidRPr="00F351E0">
        <w:rPr>
          <w:rFonts w:ascii="Arial" w:hAnsi="Arial" w:cs="Arial"/>
        </w:rPr>
        <w:t xml:space="preserve"> from fraud, </w:t>
      </w:r>
      <w:r w:rsidR="006F2820" w:rsidRPr="00F351E0">
        <w:rPr>
          <w:rFonts w:ascii="Arial" w:hAnsi="Arial" w:cs="Arial"/>
        </w:rPr>
        <w:t>bribery,</w:t>
      </w:r>
      <w:r w:rsidRPr="00F351E0">
        <w:rPr>
          <w:rFonts w:ascii="Arial" w:hAnsi="Arial" w:cs="Arial"/>
        </w:rPr>
        <w:t xml:space="preserve"> or corruption. Employees have a duty to protect the assets of the </w:t>
      </w:r>
      <w:r w:rsidR="00F531A3" w:rsidRPr="00F351E0">
        <w:rPr>
          <w:rFonts w:ascii="Arial" w:hAnsi="Arial" w:cs="Arial"/>
        </w:rPr>
        <w:t>ICB</w:t>
      </w:r>
      <w:r w:rsidRPr="00F351E0">
        <w:rPr>
          <w:rFonts w:ascii="Arial" w:hAnsi="Arial" w:cs="Arial"/>
        </w:rPr>
        <w:t>, including information and property.</w:t>
      </w:r>
    </w:p>
    <w:p w14:paraId="7E23B477" w14:textId="77777777" w:rsidR="00A70F60" w:rsidRPr="00F351E0" w:rsidRDefault="00232785">
      <w:pPr>
        <w:pStyle w:val="BodyText"/>
        <w:spacing w:before="195" w:line="276" w:lineRule="auto"/>
        <w:ind w:left="466" w:right="103"/>
        <w:jc w:val="both"/>
        <w:rPr>
          <w:rFonts w:ascii="Arial" w:hAnsi="Arial" w:cs="Arial"/>
        </w:rPr>
      </w:pPr>
      <w:r w:rsidRPr="00F351E0">
        <w:rPr>
          <w:rFonts w:ascii="Arial" w:hAnsi="Arial" w:cs="Arial"/>
        </w:rPr>
        <w:t>In addition, all employees have a responsibility to comply with all applicable laws, regulations and organisational policies relating to ethical business behaviour, procurement, personal expenses, conflicts of interest, confidentiality and the acceptance of gifts and hospitality. This means that, in addition to maintaining the normal standards of personal honesty and integrity, employees should always:</w:t>
      </w:r>
    </w:p>
    <w:p w14:paraId="3ACF3D68" w14:textId="77777777" w:rsidR="00A70F60" w:rsidRPr="00F351E0" w:rsidRDefault="00A70F60">
      <w:pPr>
        <w:pStyle w:val="BodyText"/>
        <w:spacing w:before="4"/>
        <w:rPr>
          <w:rFonts w:ascii="Arial" w:hAnsi="Arial" w:cs="Arial"/>
          <w:sz w:val="16"/>
        </w:rPr>
      </w:pPr>
    </w:p>
    <w:p w14:paraId="3B738224" w14:textId="595DA5CA" w:rsidR="00A70F60" w:rsidRPr="00F351E0" w:rsidRDefault="00232785">
      <w:pPr>
        <w:pStyle w:val="ListParagraph"/>
        <w:numPr>
          <w:ilvl w:val="2"/>
          <w:numId w:val="5"/>
        </w:numPr>
        <w:tabs>
          <w:tab w:val="left" w:pos="1186"/>
          <w:tab w:val="left" w:pos="1187"/>
        </w:tabs>
        <w:spacing w:before="1"/>
        <w:rPr>
          <w:rFonts w:ascii="Arial" w:hAnsi="Arial" w:cs="Arial"/>
        </w:rPr>
      </w:pPr>
      <w:r w:rsidRPr="00F351E0">
        <w:rPr>
          <w:rFonts w:ascii="Arial" w:hAnsi="Arial" w:cs="Arial"/>
        </w:rPr>
        <w:t>Avoid acting in any way that might cause others to allege or suspect them of</w:t>
      </w:r>
      <w:r w:rsidRPr="00F351E0">
        <w:rPr>
          <w:rFonts w:ascii="Arial" w:hAnsi="Arial" w:cs="Arial"/>
          <w:spacing w:val="-14"/>
        </w:rPr>
        <w:t xml:space="preserve"> </w:t>
      </w:r>
      <w:r w:rsidR="006F2820" w:rsidRPr="00F351E0">
        <w:rPr>
          <w:rFonts w:ascii="Arial" w:hAnsi="Arial" w:cs="Arial"/>
        </w:rPr>
        <w:t>dishonesty.</w:t>
      </w:r>
    </w:p>
    <w:p w14:paraId="5954843B" w14:textId="5A9F2F6D" w:rsidR="00A70F60" w:rsidRPr="00F351E0" w:rsidRDefault="00232785">
      <w:pPr>
        <w:pStyle w:val="ListParagraph"/>
        <w:numPr>
          <w:ilvl w:val="2"/>
          <w:numId w:val="5"/>
        </w:numPr>
        <w:tabs>
          <w:tab w:val="left" w:pos="1186"/>
          <w:tab w:val="left" w:pos="1187"/>
        </w:tabs>
        <w:spacing w:before="22" w:line="256" w:lineRule="auto"/>
        <w:ind w:right="103"/>
        <w:rPr>
          <w:rFonts w:ascii="Arial" w:hAnsi="Arial" w:cs="Arial"/>
        </w:rPr>
      </w:pPr>
      <w:r w:rsidRPr="00F351E0">
        <w:rPr>
          <w:rFonts w:ascii="Arial" w:hAnsi="Arial" w:cs="Arial"/>
        </w:rPr>
        <w:t xml:space="preserve">Behave in a way that would not give cause for others to doubt that the </w:t>
      </w:r>
      <w:r w:rsidR="00F531A3" w:rsidRPr="00F351E0">
        <w:rPr>
          <w:rFonts w:ascii="Arial" w:hAnsi="Arial" w:cs="Arial"/>
        </w:rPr>
        <w:t>ICB</w:t>
      </w:r>
      <w:r w:rsidRPr="00F351E0">
        <w:rPr>
          <w:rFonts w:ascii="Arial" w:hAnsi="Arial" w:cs="Arial"/>
        </w:rPr>
        <w:t>’s employees deal fairly and impartially with official</w:t>
      </w:r>
      <w:r w:rsidRPr="00F351E0">
        <w:rPr>
          <w:rFonts w:ascii="Arial" w:hAnsi="Arial" w:cs="Arial"/>
          <w:spacing w:val="-8"/>
        </w:rPr>
        <w:t xml:space="preserve"> </w:t>
      </w:r>
      <w:r w:rsidRPr="00F351E0">
        <w:rPr>
          <w:rFonts w:ascii="Arial" w:hAnsi="Arial" w:cs="Arial"/>
        </w:rPr>
        <w:t>matters</w:t>
      </w:r>
    </w:p>
    <w:p w14:paraId="1A61AD84" w14:textId="77777777" w:rsidR="00A70F60" w:rsidRPr="00F351E0" w:rsidRDefault="00232785">
      <w:pPr>
        <w:pStyle w:val="ListParagraph"/>
        <w:numPr>
          <w:ilvl w:val="2"/>
          <w:numId w:val="5"/>
        </w:numPr>
        <w:tabs>
          <w:tab w:val="left" w:pos="1186"/>
          <w:tab w:val="left" w:pos="1187"/>
        </w:tabs>
        <w:spacing w:before="4"/>
        <w:rPr>
          <w:rFonts w:ascii="Arial" w:hAnsi="Arial" w:cs="Arial"/>
        </w:rPr>
      </w:pPr>
      <w:r w:rsidRPr="00F351E0">
        <w:rPr>
          <w:rFonts w:ascii="Arial" w:hAnsi="Arial" w:cs="Arial"/>
        </w:rPr>
        <w:t>Be alert to the possibility that others might be attempting to</w:t>
      </w:r>
      <w:r w:rsidRPr="00F351E0">
        <w:rPr>
          <w:rFonts w:ascii="Arial" w:hAnsi="Arial" w:cs="Arial"/>
          <w:spacing w:val="-3"/>
        </w:rPr>
        <w:t xml:space="preserve"> </w:t>
      </w:r>
      <w:r w:rsidRPr="00F351E0">
        <w:rPr>
          <w:rFonts w:ascii="Arial" w:hAnsi="Arial" w:cs="Arial"/>
        </w:rPr>
        <w:t>deceive</w:t>
      </w:r>
    </w:p>
    <w:p w14:paraId="304A71E1" w14:textId="77777777" w:rsidR="00A70F60" w:rsidRPr="00F351E0" w:rsidRDefault="00A70F60">
      <w:pPr>
        <w:pStyle w:val="BodyText"/>
        <w:spacing w:before="7"/>
        <w:rPr>
          <w:rFonts w:ascii="Arial" w:hAnsi="Arial" w:cs="Arial"/>
          <w:sz w:val="25"/>
        </w:rPr>
      </w:pPr>
    </w:p>
    <w:p w14:paraId="32FF7ECF" w14:textId="2271F586" w:rsidR="00A70F60" w:rsidRPr="00F351E0" w:rsidRDefault="00232785">
      <w:pPr>
        <w:pStyle w:val="BodyText"/>
        <w:spacing w:line="276" w:lineRule="auto"/>
        <w:ind w:left="466" w:right="103"/>
        <w:jc w:val="both"/>
        <w:rPr>
          <w:rFonts w:ascii="Arial" w:hAnsi="Arial" w:cs="Arial"/>
        </w:rPr>
      </w:pPr>
      <w:r w:rsidRPr="00F351E0">
        <w:rPr>
          <w:rFonts w:ascii="Arial" w:hAnsi="Arial" w:cs="Arial"/>
        </w:rPr>
        <w:t xml:space="preserve">All employees have a duty to ensure that the </w:t>
      </w:r>
      <w:r w:rsidR="00F531A3" w:rsidRPr="00F351E0">
        <w:rPr>
          <w:rFonts w:ascii="Arial" w:hAnsi="Arial" w:cs="Arial"/>
        </w:rPr>
        <w:t>ICB</w:t>
      </w:r>
      <w:r w:rsidRPr="00F351E0">
        <w:rPr>
          <w:rFonts w:ascii="Arial" w:hAnsi="Arial" w:cs="Arial"/>
        </w:rPr>
        <w:t xml:space="preserve">’s funds, including NHS funds are safeguarded, whether they are involved with cash or payment systems, managing </w:t>
      </w:r>
      <w:r w:rsidR="006F2820" w:rsidRPr="00F351E0">
        <w:rPr>
          <w:rFonts w:ascii="Arial" w:hAnsi="Arial" w:cs="Arial"/>
        </w:rPr>
        <w:t>budgets,</w:t>
      </w:r>
      <w:r w:rsidRPr="00F351E0">
        <w:rPr>
          <w:rFonts w:ascii="Arial" w:hAnsi="Arial" w:cs="Arial"/>
        </w:rPr>
        <w:t xml:space="preserve"> or dealing with contractors or suppliers.</w:t>
      </w:r>
    </w:p>
    <w:p w14:paraId="0EB09C46" w14:textId="77777777" w:rsidR="00A70F60" w:rsidRPr="00F351E0" w:rsidRDefault="00A70F60">
      <w:pPr>
        <w:pStyle w:val="BodyText"/>
        <w:spacing w:before="2"/>
        <w:rPr>
          <w:rFonts w:ascii="Arial" w:hAnsi="Arial" w:cs="Arial"/>
          <w:sz w:val="16"/>
        </w:rPr>
      </w:pPr>
    </w:p>
    <w:p w14:paraId="2867F170" w14:textId="221424C3" w:rsidR="00A70F60" w:rsidRPr="00F351E0" w:rsidRDefault="00232785">
      <w:pPr>
        <w:pStyle w:val="BodyText"/>
        <w:spacing w:before="1" w:line="278" w:lineRule="auto"/>
        <w:ind w:left="466" w:right="103"/>
        <w:jc w:val="both"/>
        <w:rPr>
          <w:rFonts w:ascii="Arial" w:hAnsi="Arial" w:cs="Arial"/>
        </w:rPr>
      </w:pPr>
      <w:r w:rsidRPr="00F351E0">
        <w:rPr>
          <w:rFonts w:ascii="Arial" w:hAnsi="Arial" w:cs="Arial"/>
        </w:rPr>
        <w:t>If an employee suspects that there has been fraud, bribery or corruption they must report the matter to the</w:t>
      </w:r>
      <w:r w:rsidR="00B07133" w:rsidRPr="00F351E0">
        <w:rPr>
          <w:rFonts w:ascii="Arial" w:hAnsi="Arial" w:cs="Arial"/>
        </w:rPr>
        <w:t xml:space="preserve"> LCFS</w:t>
      </w:r>
      <w:r w:rsidRPr="00F351E0">
        <w:rPr>
          <w:rFonts w:ascii="Arial" w:hAnsi="Arial" w:cs="Arial"/>
        </w:rPr>
        <w:t xml:space="preserve"> and/or </w:t>
      </w:r>
      <w:r w:rsidR="00D950EF" w:rsidRPr="00F351E0">
        <w:rPr>
          <w:rFonts w:ascii="Arial" w:hAnsi="Arial" w:cs="Arial"/>
        </w:rPr>
        <w:t xml:space="preserve">Executive </w:t>
      </w:r>
      <w:r w:rsidR="00F531A3" w:rsidRPr="00F351E0">
        <w:rPr>
          <w:rFonts w:ascii="Arial" w:hAnsi="Arial" w:cs="Arial"/>
        </w:rPr>
        <w:t>Director of Finance</w:t>
      </w:r>
      <w:r w:rsidR="00D950EF" w:rsidRPr="00F351E0">
        <w:rPr>
          <w:rFonts w:ascii="Arial" w:hAnsi="Arial" w:cs="Arial"/>
        </w:rPr>
        <w:t xml:space="preserve"> and Investment</w:t>
      </w:r>
      <w:r w:rsidRPr="00F351E0">
        <w:rPr>
          <w:rFonts w:ascii="Arial" w:hAnsi="Arial" w:cs="Arial"/>
        </w:rPr>
        <w:t>.</w:t>
      </w:r>
    </w:p>
    <w:p w14:paraId="36A61E85" w14:textId="1CC62089" w:rsidR="00A70F60" w:rsidRDefault="00864F6C">
      <w:pPr>
        <w:pStyle w:val="BodyText"/>
        <w:spacing w:before="195" w:line="278" w:lineRule="auto"/>
        <w:ind w:left="466" w:right="103"/>
        <w:jc w:val="both"/>
        <w:rPr>
          <w:rFonts w:ascii="Arial" w:hAnsi="Arial" w:cs="Arial"/>
        </w:rPr>
      </w:pPr>
      <w:r w:rsidRPr="00F351E0">
        <w:rPr>
          <w:rFonts w:ascii="Arial" w:hAnsi="Arial" w:cs="Arial"/>
        </w:rPr>
        <w:t xml:space="preserve">Humber and North Yorkshire </w:t>
      </w:r>
      <w:r w:rsidR="00F531A3" w:rsidRPr="00F351E0">
        <w:rPr>
          <w:rFonts w:ascii="Arial" w:hAnsi="Arial" w:cs="Arial"/>
        </w:rPr>
        <w:t>ICB</w:t>
      </w:r>
      <w:r w:rsidR="00232785" w:rsidRPr="00F351E0">
        <w:rPr>
          <w:rFonts w:ascii="Arial" w:hAnsi="Arial" w:cs="Arial"/>
        </w:rPr>
        <w:t>’s counter fraud service is provided under contract by Audit</w:t>
      </w:r>
      <w:r w:rsidR="00B07133" w:rsidRPr="00F351E0">
        <w:rPr>
          <w:rFonts w:ascii="Arial" w:hAnsi="Arial" w:cs="Arial"/>
        </w:rPr>
        <w:t xml:space="preserve"> Yorkshire</w:t>
      </w:r>
      <w:r w:rsidR="00232785" w:rsidRPr="00F351E0">
        <w:rPr>
          <w:rFonts w:ascii="Arial" w:hAnsi="Arial" w:cs="Arial"/>
        </w:rPr>
        <w:t>, an NHS-hosted organisation.</w:t>
      </w:r>
    </w:p>
    <w:p w14:paraId="6BE20F57" w14:textId="77777777" w:rsidR="00F351E0" w:rsidRPr="00F351E0" w:rsidRDefault="00F351E0">
      <w:pPr>
        <w:pStyle w:val="BodyText"/>
        <w:spacing w:before="195" w:line="278" w:lineRule="auto"/>
        <w:ind w:left="466" w:right="103"/>
        <w:jc w:val="both"/>
        <w:rPr>
          <w:rFonts w:ascii="Arial" w:hAnsi="Arial" w:cs="Arial"/>
        </w:rPr>
      </w:pPr>
    </w:p>
    <w:p w14:paraId="1DED9D13" w14:textId="358FF962" w:rsidR="00A70F60" w:rsidRPr="00F351E0" w:rsidRDefault="006F2820">
      <w:pPr>
        <w:pStyle w:val="Heading3"/>
        <w:numPr>
          <w:ilvl w:val="1"/>
          <w:numId w:val="5"/>
        </w:numPr>
        <w:tabs>
          <w:tab w:val="left" w:pos="1392"/>
          <w:tab w:val="left" w:pos="1393"/>
        </w:tabs>
        <w:spacing w:before="198"/>
        <w:ind w:left="1392" w:hanging="927"/>
        <w:rPr>
          <w:rFonts w:ascii="Arial" w:hAnsi="Arial" w:cs="Arial"/>
        </w:rPr>
      </w:pPr>
      <w:r w:rsidRPr="00F351E0">
        <w:rPr>
          <w:rFonts w:ascii="Arial" w:hAnsi="Arial" w:cs="Arial"/>
        </w:rPr>
        <w:lastRenderedPageBreak/>
        <w:t>Executive Director of Clinical and Professional Services</w:t>
      </w:r>
    </w:p>
    <w:p w14:paraId="3FAFA3B1" w14:textId="77777777" w:rsidR="00A70F60" w:rsidRPr="00F351E0" w:rsidRDefault="00A70F60">
      <w:pPr>
        <w:pStyle w:val="BodyText"/>
        <w:spacing w:before="5"/>
        <w:rPr>
          <w:rFonts w:ascii="Arial" w:hAnsi="Arial" w:cs="Arial"/>
          <w:b/>
          <w:sz w:val="19"/>
        </w:rPr>
      </w:pPr>
    </w:p>
    <w:p w14:paraId="50278335" w14:textId="69529FCB" w:rsidR="00A70F60" w:rsidRPr="00F351E0" w:rsidRDefault="00232785">
      <w:pPr>
        <w:pStyle w:val="BodyText"/>
        <w:spacing w:line="276" w:lineRule="auto"/>
        <w:ind w:left="466" w:right="105"/>
        <w:jc w:val="both"/>
        <w:rPr>
          <w:rFonts w:ascii="Arial" w:hAnsi="Arial" w:cs="Arial"/>
        </w:rPr>
      </w:pPr>
      <w:r w:rsidRPr="00F351E0">
        <w:rPr>
          <w:rFonts w:ascii="Arial" w:hAnsi="Arial" w:cs="Arial"/>
        </w:rPr>
        <w:t xml:space="preserve">The </w:t>
      </w:r>
      <w:r w:rsidR="006F2820" w:rsidRPr="00F351E0">
        <w:rPr>
          <w:rFonts w:ascii="Arial" w:hAnsi="Arial" w:cs="Arial"/>
        </w:rPr>
        <w:t xml:space="preserve">Executive Director of Clinical and Professional Services </w:t>
      </w:r>
      <w:r w:rsidRPr="00F351E0">
        <w:rPr>
          <w:rFonts w:ascii="Arial" w:hAnsi="Arial" w:cs="Arial"/>
        </w:rPr>
        <w:t>will contact the</w:t>
      </w:r>
      <w:r w:rsidR="00B07133" w:rsidRPr="00F351E0">
        <w:rPr>
          <w:rFonts w:ascii="Arial" w:hAnsi="Arial" w:cs="Arial"/>
        </w:rPr>
        <w:t xml:space="preserve"> LCFS</w:t>
      </w:r>
      <w:r w:rsidRPr="00F351E0">
        <w:rPr>
          <w:rFonts w:ascii="Arial" w:hAnsi="Arial" w:cs="Arial"/>
        </w:rPr>
        <w:t xml:space="preserve"> and/or the </w:t>
      </w:r>
      <w:r w:rsidR="00D950EF" w:rsidRPr="00F351E0">
        <w:rPr>
          <w:rFonts w:ascii="Arial" w:hAnsi="Arial" w:cs="Arial"/>
        </w:rPr>
        <w:t xml:space="preserve">Executive </w:t>
      </w:r>
      <w:r w:rsidR="00F531A3" w:rsidRPr="00F351E0">
        <w:rPr>
          <w:rFonts w:ascii="Arial" w:hAnsi="Arial" w:cs="Arial"/>
        </w:rPr>
        <w:t>Director of Finance</w:t>
      </w:r>
      <w:r w:rsidRPr="00F351E0">
        <w:rPr>
          <w:rFonts w:ascii="Arial" w:hAnsi="Arial" w:cs="Arial"/>
        </w:rPr>
        <w:t xml:space="preserve"> </w:t>
      </w:r>
      <w:r w:rsidR="00D950EF" w:rsidRPr="00F351E0">
        <w:rPr>
          <w:rFonts w:ascii="Arial" w:hAnsi="Arial" w:cs="Arial"/>
        </w:rPr>
        <w:t xml:space="preserve">and Investment </w:t>
      </w:r>
      <w:r w:rsidRPr="00F351E0">
        <w:rPr>
          <w:rFonts w:ascii="Arial" w:hAnsi="Arial" w:cs="Arial"/>
        </w:rPr>
        <w:t>immediately in all cases where there is a suspicion that IT is being used for fraudulent purposes. There may also be offences under the Computer Misuse Act</w:t>
      </w:r>
      <w:r w:rsidRPr="00F351E0">
        <w:rPr>
          <w:rFonts w:ascii="Arial" w:hAnsi="Arial" w:cs="Arial"/>
          <w:spacing w:val="-3"/>
        </w:rPr>
        <w:t xml:space="preserve"> </w:t>
      </w:r>
      <w:r w:rsidRPr="00F351E0">
        <w:rPr>
          <w:rFonts w:ascii="Arial" w:hAnsi="Arial" w:cs="Arial"/>
        </w:rPr>
        <w:t>1990.</w:t>
      </w:r>
    </w:p>
    <w:p w14:paraId="16E17427" w14:textId="77777777" w:rsidR="00A70F60" w:rsidRPr="00F351E0" w:rsidRDefault="00A70F60">
      <w:pPr>
        <w:pStyle w:val="BodyText"/>
        <w:spacing w:before="4"/>
        <w:rPr>
          <w:rFonts w:ascii="Arial" w:hAnsi="Arial" w:cs="Arial"/>
          <w:sz w:val="16"/>
        </w:rPr>
      </w:pPr>
    </w:p>
    <w:p w14:paraId="6231C539" w14:textId="045283FF" w:rsidR="00A70F60" w:rsidRPr="00F351E0" w:rsidRDefault="00232785">
      <w:pPr>
        <w:pStyle w:val="BodyText"/>
        <w:spacing w:line="276" w:lineRule="auto"/>
        <w:ind w:left="466" w:right="103"/>
        <w:jc w:val="both"/>
        <w:rPr>
          <w:rFonts w:ascii="Arial" w:hAnsi="Arial" w:cs="Arial"/>
        </w:rPr>
      </w:pPr>
      <w:r w:rsidRPr="00F351E0">
        <w:rPr>
          <w:rFonts w:ascii="Arial" w:hAnsi="Arial" w:cs="Arial"/>
        </w:rPr>
        <w:t xml:space="preserve">Similarly, the Associate </w:t>
      </w:r>
      <w:r w:rsidR="009C671A" w:rsidRPr="00F351E0">
        <w:rPr>
          <w:rFonts w:ascii="Arial" w:hAnsi="Arial" w:cs="Arial"/>
        </w:rPr>
        <w:t>Director</w:t>
      </w:r>
      <w:r w:rsidRPr="00F351E0">
        <w:rPr>
          <w:rFonts w:ascii="Arial" w:hAnsi="Arial" w:cs="Arial"/>
        </w:rPr>
        <w:t xml:space="preserve"> </w:t>
      </w:r>
      <w:r w:rsidR="009C671A" w:rsidRPr="00F351E0">
        <w:rPr>
          <w:rFonts w:ascii="Arial" w:hAnsi="Arial" w:cs="Arial"/>
        </w:rPr>
        <w:t xml:space="preserve">of Digital </w:t>
      </w:r>
      <w:r w:rsidRPr="00F351E0">
        <w:rPr>
          <w:rFonts w:ascii="Arial" w:hAnsi="Arial" w:cs="Arial"/>
        </w:rPr>
        <w:t>liaise with the</w:t>
      </w:r>
      <w:r w:rsidR="00B07133" w:rsidRPr="00F351E0">
        <w:rPr>
          <w:rFonts w:ascii="Arial" w:hAnsi="Arial" w:cs="Arial"/>
        </w:rPr>
        <w:t xml:space="preserve"> LCFS</w:t>
      </w:r>
      <w:r w:rsidRPr="00F351E0">
        <w:rPr>
          <w:rFonts w:ascii="Arial" w:hAnsi="Arial" w:cs="Arial"/>
        </w:rPr>
        <w:t xml:space="preserve"> to ensure that a subject’s access (both physical and electronic) to the </w:t>
      </w:r>
      <w:r w:rsidR="00F531A3" w:rsidRPr="00F351E0">
        <w:rPr>
          <w:rFonts w:ascii="Arial" w:hAnsi="Arial" w:cs="Arial"/>
        </w:rPr>
        <w:t>ICB</w:t>
      </w:r>
      <w:r w:rsidRPr="00F351E0">
        <w:rPr>
          <w:rFonts w:ascii="Arial" w:hAnsi="Arial" w:cs="Arial"/>
        </w:rPr>
        <w:t xml:space="preserve">’s IT resources is restricted, </w:t>
      </w:r>
      <w:r w:rsidR="006F2820" w:rsidRPr="00F351E0">
        <w:rPr>
          <w:rFonts w:ascii="Arial" w:hAnsi="Arial" w:cs="Arial"/>
        </w:rPr>
        <w:t>suspended,</w:t>
      </w:r>
      <w:r w:rsidRPr="00F351E0">
        <w:rPr>
          <w:rFonts w:ascii="Arial" w:hAnsi="Arial" w:cs="Arial"/>
        </w:rPr>
        <w:t xml:space="preserve"> or removed where an economic crime investigation identifies that it is appropriate to do so.</w:t>
      </w:r>
    </w:p>
    <w:p w14:paraId="2A67F95E" w14:textId="77777777" w:rsidR="00A70F60" w:rsidRDefault="00A70F60">
      <w:pPr>
        <w:pStyle w:val="BodyText"/>
        <w:spacing w:before="5"/>
        <w:rPr>
          <w:sz w:val="16"/>
        </w:rPr>
      </w:pPr>
    </w:p>
    <w:p w14:paraId="71D666EF" w14:textId="2A8BB35F" w:rsidR="00A70F60" w:rsidRPr="00F351E0" w:rsidRDefault="00232785">
      <w:pPr>
        <w:pStyle w:val="Heading2"/>
        <w:numPr>
          <w:ilvl w:val="0"/>
          <w:numId w:val="5"/>
        </w:numPr>
        <w:tabs>
          <w:tab w:val="left" w:pos="467"/>
        </w:tabs>
        <w:ind w:hanging="361"/>
        <w:rPr>
          <w:rFonts w:ascii="Arial" w:hAnsi="Arial" w:cs="Arial"/>
        </w:rPr>
      </w:pPr>
      <w:r w:rsidRPr="00F351E0">
        <w:rPr>
          <w:rFonts w:ascii="Arial" w:hAnsi="Arial" w:cs="Arial"/>
        </w:rPr>
        <w:t>The response</w:t>
      </w:r>
      <w:r w:rsidRPr="00F351E0">
        <w:rPr>
          <w:rFonts w:ascii="Arial" w:hAnsi="Arial" w:cs="Arial"/>
          <w:spacing w:val="-1"/>
        </w:rPr>
        <w:t xml:space="preserve"> </w:t>
      </w:r>
      <w:r w:rsidR="009C671A" w:rsidRPr="00F351E0">
        <w:rPr>
          <w:rFonts w:ascii="Arial" w:hAnsi="Arial" w:cs="Arial"/>
        </w:rPr>
        <w:t>plans</w:t>
      </w:r>
      <w:r w:rsidR="006F2820" w:rsidRPr="00F351E0">
        <w:rPr>
          <w:rFonts w:ascii="Arial" w:hAnsi="Arial" w:cs="Arial"/>
        </w:rPr>
        <w:t>.</w:t>
      </w:r>
    </w:p>
    <w:p w14:paraId="4937CC38" w14:textId="77777777" w:rsidR="00A70F60" w:rsidRDefault="00A70F60">
      <w:pPr>
        <w:pStyle w:val="BodyText"/>
        <w:spacing w:before="3"/>
        <w:rPr>
          <w:b/>
          <w:sz w:val="27"/>
        </w:rPr>
      </w:pPr>
    </w:p>
    <w:p w14:paraId="7CA261AC" w14:textId="77777777" w:rsidR="00A70F60" w:rsidRPr="00F351E0" w:rsidRDefault="00232785">
      <w:pPr>
        <w:pStyle w:val="Heading3"/>
        <w:numPr>
          <w:ilvl w:val="1"/>
          <w:numId w:val="5"/>
        </w:numPr>
        <w:tabs>
          <w:tab w:val="left" w:pos="1395"/>
          <w:tab w:val="left" w:pos="1396"/>
        </w:tabs>
        <w:spacing w:before="1"/>
        <w:ind w:hanging="930"/>
        <w:rPr>
          <w:rFonts w:ascii="Arial" w:hAnsi="Arial" w:cs="Arial"/>
        </w:rPr>
      </w:pPr>
      <w:r w:rsidRPr="00F351E0">
        <w:rPr>
          <w:rFonts w:ascii="Arial" w:hAnsi="Arial" w:cs="Arial"/>
        </w:rPr>
        <w:t>Bribery and</w:t>
      </w:r>
      <w:r w:rsidRPr="00F351E0">
        <w:rPr>
          <w:rFonts w:ascii="Arial" w:hAnsi="Arial" w:cs="Arial"/>
          <w:spacing w:val="-3"/>
        </w:rPr>
        <w:t xml:space="preserve"> </w:t>
      </w:r>
      <w:r w:rsidRPr="00F351E0">
        <w:rPr>
          <w:rFonts w:ascii="Arial" w:hAnsi="Arial" w:cs="Arial"/>
        </w:rPr>
        <w:t>corruption</w:t>
      </w:r>
    </w:p>
    <w:p w14:paraId="7C8A01CF" w14:textId="77777777" w:rsidR="00A70F60" w:rsidRPr="00F351E0" w:rsidRDefault="00A70F60">
      <w:pPr>
        <w:pStyle w:val="BodyText"/>
        <w:spacing w:before="4"/>
        <w:rPr>
          <w:rFonts w:ascii="Arial" w:hAnsi="Arial" w:cs="Arial"/>
          <w:b/>
          <w:sz w:val="25"/>
        </w:rPr>
      </w:pPr>
    </w:p>
    <w:p w14:paraId="55746BFE" w14:textId="5623BE30" w:rsidR="00A70F60" w:rsidRPr="00F351E0" w:rsidRDefault="00232785">
      <w:pPr>
        <w:pStyle w:val="BodyText"/>
        <w:spacing w:line="278" w:lineRule="auto"/>
        <w:ind w:left="466" w:right="104"/>
        <w:jc w:val="both"/>
        <w:rPr>
          <w:rFonts w:ascii="Arial" w:hAnsi="Arial" w:cs="Arial"/>
        </w:rPr>
      </w:pPr>
      <w:r w:rsidRPr="00F351E0">
        <w:rPr>
          <w:rFonts w:ascii="Arial" w:hAnsi="Arial" w:cs="Arial"/>
        </w:rPr>
        <w:t xml:space="preserve">The </w:t>
      </w:r>
      <w:r w:rsidR="00F531A3" w:rsidRPr="00F351E0">
        <w:rPr>
          <w:rFonts w:ascii="Arial" w:hAnsi="Arial" w:cs="Arial"/>
        </w:rPr>
        <w:t>ICB</w:t>
      </w:r>
      <w:r w:rsidRPr="00F351E0">
        <w:rPr>
          <w:rFonts w:ascii="Arial" w:hAnsi="Arial" w:cs="Arial"/>
        </w:rPr>
        <w:t xml:space="preserve"> will conduct risk assessments in line with Ministry of Justice guidance to assess how bribery and corruption may affect it, and proportionate procedures will be implemented to mitigate identified risks.</w:t>
      </w:r>
    </w:p>
    <w:p w14:paraId="6E5FCA9C" w14:textId="299B662D" w:rsidR="00A70F60" w:rsidRPr="00F351E0" w:rsidRDefault="00232785">
      <w:pPr>
        <w:pStyle w:val="BodyText"/>
        <w:spacing w:before="195" w:line="278" w:lineRule="auto"/>
        <w:ind w:left="466" w:right="106"/>
        <w:jc w:val="both"/>
        <w:rPr>
          <w:rFonts w:ascii="Arial" w:hAnsi="Arial" w:cs="Arial"/>
        </w:rPr>
      </w:pPr>
      <w:r w:rsidRPr="00F351E0">
        <w:rPr>
          <w:rFonts w:ascii="Arial" w:hAnsi="Arial" w:cs="Arial"/>
        </w:rPr>
        <w:t xml:space="preserve">The </w:t>
      </w:r>
      <w:r w:rsidR="00F531A3" w:rsidRPr="00F351E0">
        <w:rPr>
          <w:rFonts w:ascii="Arial" w:hAnsi="Arial" w:cs="Arial"/>
        </w:rPr>
        <w:t>ICB</w:t>
      </w:r>
      <w:r w:rsidRPr="00F351E0">
        <w:rPr>
          <w:rFonts w:ascii="Arial" w:hAnsi="Arial" w:cs="Arial"/>
        </w:rPr>
        <w:t xml:space="preserve"> has a </w:t>
      </w:r>
      <w:r w:rsidR="00022ACA" w:rsidRPr="00F351E0">
        <w:rPr>
          <w:rFonts w:ascii="Arial" w:hAnsi="Arial" w:cs="Arial"/>
        </w:rPr>
        <w:t xml:space="preserve">Code </w:t>
      </w:r>
      <w:r w:rsidR="009C671A" w:rsidRPr="00F351E0">
        <w:rPr>
          <w:rFonts w:ascii="Arial" w:hAnsi="Arial" w:cs="Arial"/>
        </w:rPr>
        <w:t>of Conduct</w:t>
      </w:r>
      <w:r w:rsidRPr="00F351E0">
        <w:rPr>
          <w:rFonts w:ascii="Arial" w:hAnsi="Arial" w:cs="Arial"/>
        </w:rPr>
        <w:t xml:space="preserve"> and </w:t>
      </w:r>
      <w:r w:rsidR="00022ACA" w:rsidRPr="00F351E0">
        <w:rPr>
          <w:rFonts w:ascii="Arial" w:hAnsi="Arial" w:cs="Arial"/>
        </w:rPr>
        <w:t>Behaviour</w:t>
      </w:r>
      <w:r w:rsidR="009C671A" w:rsidRPr="00F351E0">
        <w:rPr>
          <w:rFonts w:ascii="Arial" w:hAnsi="Arial" w:cs="Arial"/>
        </w:rPr>
        <w:t>s</w:t>
      </w:r>
      <w:r w:rsidR="00022ACA" w:rsidRPr="00F351E0">
        <w:rPr>
          <w:rFonts w:ascii="Arial" w:hAnsi="Arial" w:cs="Arial"/>
        </w:rPr>
        <w:t xml:space="preserve"> Policy and </w:t>
      </w:r>
      <w:r w:rsidRPr="00F351E0">
        <w:rPr>
          <w:rFonts w:ascii="Arial" w:hAnsi="Arial" w:cs="Arial"/>
        </w:rPr>
        <w:t>Conflict of Interest Policy; th</w:t>
      </w:r>
      <w:r w:rsidR="00022ACA" w:rsidRPr="00F351E0">
        <w:rPr>
          <w:rFonts w:ascii="Arial" w:hAnsi="Arial" w:cs="Arial"/>
        </w:rPr>
        <w:t>ese</w:t>
      </w:r>
      <w:r w:rsidRPr="00F351E0">
        <w:rPr>
          <w:rFonts w:ascii="Arial" w:hAnsi="Arial" w:cs="Arial"/>
        </w:rPr>
        <w:t xml:space="preserve"> outline</w:t>
      </w:r>
      <w:del w:id="0" w:author="GROWNS, Andy (NHS HUMBER AND NORTH YORKSHIRE ICB - 02Y)" w:date="2023-03-08T15:11:00Z">
        <w:r w:rsidRPr="00F351E0" w:rsidDel="00022ACA">
          <w:rPr>
            <w:rFonts w:ascii="Arial" w:hAnsi="Arial" w:cs="Arial"/>
          </w:rPr>
          <w:delText>s</w:delText>
        </w:r>
      </w:del>
      <w:r w:rsidRPr="00F351E0">
        <w:rPr>
          <w:rFonts w:ascii="Arial" w:hAnsi="Arial" w:cs="Arial"/>
        </w:rPr>
        <w:t xml:space="preserve"> how declarations of interest, and gifts and hospitality should be managed and declared.</w:t>
      </w:r>
    </w:p>
    <w:p w14:paraId="6BECAC9E" w14:textId="6B7CA28B" w:rsidR="00A70F60" w:rsidRPr="00F351E0" w:rsidRDefault="00232785">
      <w:pPr>
        <w:pStyle w:val="Heading3"/>
        <w:numPr>
          <w:ilvl w:val="1"/>
          <w:numId w:val="5"/>
        </w:numPr>
        <w:tabs>
          <w:tab w:val="left" w:pos="1395"/>
          <w:tab w:val="left" w:pos="1396"/>
        </w:tabs>
        <w:spacing w:before="196"/>
        <w:ind w:hanging="930"/>
        <w:rPr>
          <w:rFonts w:ascii="Arial" w:hAnsi="Arial" w:cs="Arial"/>
        </w:rPr>
      </w:pPr>
      <w:r w:rsidRPr="00F351E0">
        <w:rPr>
          <w:rFonts w:ascii="Arial" w:hAnsi="Arial" w:cs="Arial"/>
        </w:rPr>
        <w:t xml:space="preserve">Reporting fraud, </w:t>
      </w:r>
      <w:r w:rsidR="009C671A" w:rsidRPr="00F351E0">
        <w:rPr>
          <w:rFonts w:ascii="Arial" w:hAnsi="Arial" w:cs="Arial"/>
        </w:rPr>
        <w:t>bribery,</w:t>
      </w:r>
      <w:r w:rsidRPr="00F351E0">
        <w:rPr>
          <w:rFonts w:ascii="Arial" w:hAnsi="Arial" w:cs="Arial"/>
        </w:rPr>
        <w:t xml:space="preserve"> and</w:t>
      </w:r>
      <w:r w:rsidRPr="00F351E0">
        <w:rPr>
          <w:rFonts w:ascii="Arial" w:hAnsi="Arial" w:cs="Arial"/>
          <w:spacing w:val="-1"/>
        </w:rPr>
        <w:t xml:space="preserve"> </w:t>
      </w:r>
      <w:r w:rsidRPr="00F351E0">
        <w:rPr>
          <w:rFonts w:ascii="Arial" w:hAnsi="Arial" w:cs="Arial"/>
        </w:rPr>
        <w:t>corruption</w:t>
      </w:r>
    </w:p>
    <w:p w14:paraId="71A7239B" w14:textId="77777777" w:rsidR="00A70F60" w:rsidRPr="00F351E0" w:rsidRDefault="00A70F60">
      <w:pPr>
        <w:pStyle w:val="BodyText"/>
        <w:spacing w:before="6"/>
        <w:rPr>
          <w:rFonts w:ascii="Arial" w:hAnsi="Arial" w:cs="Arial"/>
          <w:b/>
          <w:sz w:val="25"/>
        </w:rPr>
      </w:pPr>
    </w:p>
    <w:p w14:paraId="340DD50A" w14:textId="228E163F" w:rsidR="00A70F60" w:rsidRPr="00F351E0" w:rsidRDefault="00232785">
      <w:pPr>
        <w:pStyle w:val="BodyText"/>
        <w:spacing w:before="1"/>
        <w:ind w:left="466"/>
        <w:jc w:val="both"/>
        <w:rPr>
          <w:rFonts w:ascii="Arial" w:hAnsi="Arial" w:cs="Arial"/>
        </w:rPr>
      </w:pPr>
      <w:r w:rsidRPr="00F351E0">
        <w:rPr>
          <w:rFonts w:ascii="Arial" w:hAnsi="Arial" w:cs="Arial"/>
        </w:rPr>
        <w:t xml:space="preserve">This section details the action to be taken if fraud, </w:t>
      </w:r>
      <w:r w:rsidR="009C671A" w:rsidRPr="00F351E0">
        <w:rPr>
          <w:rFonts w:ascii="Arial" w:hAnsi="Arial" w:cs="Arial"/>
        </w:rPr>
        <w:t>bribery,</w:t>
      </w:r>
      <w:r w:rsidRPr="00F351E0">
        <w:rPr>
          <w:rFonts w:ascii="Arial" w:hAnsi="Arial" w:cs="Arial"/>
        </w:rPr>
        <w:t xml:space="preserve"> or corruption is discovered or suspected.</w:t>
      </w:r>
    </w:p>
    <w:p w14:paraId="11B2B17C" w14:textId="77777777" w:rsidR="00A70F60" w:rsidRPr="00F351E0" w:rsidRDefault="00A70F60">
      <w:pPr>
        <w:pStyle w:val="BodyText"/>
        <w:spacing w:before="5"/>
        <w:rPr>
          <w:rFonts w:ascii="Arial" w:hAnsi="Arial" w:cs="Arial"/>
          <w:sz w:val="19"/>
        </w:rPr>
      </w:pPr>
    </w:p>
    <w:p w14:paraId="0F4F9527" w14:textId="09426E76" w:rsidR="00A70F60" w:rsidRPr="00F351E0" w:rsidRDefault="00232785" w:rsidP="00B07133">
      <w:pPr>
        <w:pStyle w:val="BodyText"/>
        <w:spacing w:line="278" w:lineRule="auto"/>
        <w:ind w:left="465" w:right="108"/>
        <w:jc w:val="both"/>
        <w:rPr>
          <w:rFonts w:ascii="Arial" w:hAnsi="Arial" w:cs="Arial"/>
        </w:rPr>
      </w:pPr>
      <w:r w:rsidRPr="00F351E0">
        <w:rPr>
          <w:rFonts w:ascii="Arial" w:hAnsi="Arial" w:cs="Arial"/>
        </w:rPr>
        <w:t xml:space="preserve">If an employee suspects that fraud, </w:t>
      </w:r>
      <w:r w:rsidR="009C671A" w:rsidRPr="00F351E0">
        <w:rPr>
          <w:rFonts w:ascii="Arial" w:hAnsi="Arial" w:cs="Arial"/>
        </w:rPr>
        <w:t>bribery,</w:t>
      </w:r>
      <w:r w:rsidRPr="00F351E0">
        <w:rPr>
          <w:rFonts w:ascii="Arial" w:hAnsi="Arial" w:cs="Arial"/>
        </w:rPr>
        <w:t xml:space="preserve"> or corruption has taken place they should ensure it is reported to the</w:t>
      </w:r>
      <w:r w:rsidR="00B07133" w:rsidRPr="00F351E0">
        <w:rPr>
          <w:rFonts w:ascii="Arial" w:hAnsi="Arial" w:cs="Arial"/>
        </w:rPr>
        <w:t xml:space="preserve"> </w:t>
      </w:r>
      <w:r w:rsidR="00864F6C" w:rsidRPr="00F351E0">
        <w:rPr>
          <w:rFonts w:ascii="Arial" w:hAnsi="Arial" w:cs="Arial"/>
        </w:rPr>
        <w:t>Local Counter Fraud team</w:t>
      </w:r>
      <w:r w:rsidRPr="00F351E0">
        <w:rPr>
          <w:rFonts w:ascii="Arial" w:hAnsi="Arial" w:cs="Arial"/>
        </w:rPr>
        <w:t>:</w:t>
      </w:r>
    </w:p>
    <w:p w14:paraId="44804634" w14:textId="650B2BFF" w:rsidR="00A70F60" w:rsidRPr="00F351E0" w:rsidRDefault="00B07133" w:rsidP="00B07133">
      <w:pPr>
        <w:pStyle w:val="BodyText"/>
        <w:spacing w:before="8"/>
        <w:ind w:left="465"/>
        <w:rPr>
          <w:rFonts w:ascii="Arial" w:hAnsi="Arial" w:cs="Arial"/>
          <w:sz w:val="19"/>
        </w:rPr>
      </w:pPr>
      <w:r w:rsidRPr="00F351E0">
        <w:rPr>
          <w:rFonts w:ascii="Arial" w:hAnsi="Arial" w:cs="Arial"/>
        </w:rPr>
        <w:t xml:space="preserve">via the LCFS, Nikki Cooper, on 07872 988939 or  </w:t>
      </w:r>
      <w:hyperlink r:id="rId15" w:history="1">
        <w:r w:rsidRPr="00F351E0">
          <w:rPr>
            <w:rStyle w:val="Hyperlink"/>
            <w:rFonts w:ascii="Arial" w:hAnsi="Arial" w:cs="Arial"/>
          </w:rPr>
          <w:t>nikki.cooper1@nhs.net</w:t>
        </w:r>
      </w:hyperlink>
      <w:r w:rsidRPr="00F351E0">
        <w:rPr>
          <w:rFonts w:ascii="Arial" w:hAnsi="Arial" w:cs="Arial"/>
        </w:rPr>
        <w:t xml:space="preserve"> or Steve Moss, Head of Anti-Crime Services, on 07717 356707 or </w:t>
      </w:r>
      <w:hyperlink r:id="rId16" w:history="1">
        <w:r w:rsidRPr="00F351E0">
          <w:rPr>
            <w:rStyle w:val="Hyperlink"/>
            <w:rFonts w:ascii="Arial" w:hAnsi="Arial" w:cs="Arial"/>
          </w:rPr>
          <w:t>steven.moss@nhs.net</w:t>
        </w:r>
      </w:hyperlink>
      <w:r w:rsidRPr="00F351E0">
        <w:rPr>
          <w:rFonts w:ascii="Arial" w:hAnsi="Arial" w:cs="Arial"/>
        </w:rPr>
        <w:t>.</w:t>
      </w:r>
    </w:p>
    <w:p w14:paraId="38EC7B87" w14:textId="77777777" w:rsidR="00A70F60" w:rsidRPr="00F351E0" w:rsidRDefault="00A70F60">
      <w:pPr>
        <w:pStyle w:val="BodyText"/>
        <w:spacing w:before="1"/>
        <w:rPr>
          <w:rFonts w:ascii="Arial" w:hAnsi="Arial" w:cs="Arial"/>
          <w:sz w:val="15"/>
        </w:rPr>
      </w:pPr>
    </w:p>
    <w:p w14:paraId="634BC18F" w14:textId="3D4A2D91" w:rsidR="00A70F60" w:rsidRPr="00F351E0" w:rsidRDefault="00232785">
      <w:pPr>
        <w:pStyle w:val="BodyText"/>
        <w:spacing w:before="57"/>
        <w:ind w:left="466"/>
        <w:jc w:val="both"/>
        <w:rPr>
          <w:rFonts w:ascii="Arial" w:hAnsi="Arial" w:cs="Arial"/>
        </w:rPr>
      </w:pPr>
      <w:r w:rsidRPr="00F351E0">
        <w:rPr>
          <w:rFonts w:ascii="Arial" w:hAnsi="Arial" w:cs="Arial"/>
        </w:rPr>
        <w:t>A referral form can be found at Appendix 1; this can also be used to refer any suspicions to the</w:t>
      </w:r>
      <w:r w:rsidR="00B07133" w:rsidRPr="00F351E0">
        <w:rPr>
          <w:rFonts w:ascii="Arial" w:hAnsi="Arial" w:cs="Arial"/>
        </w:rPr>
        <w:t xml:space="preserve"> LCFS</w:t>
      </w:r>
      <w:r w:rsidRPr="00F351E0">
        <w:rPr>
          <w:rFonts w:ascii="Arial" w:hAnsi="Arial" w:cs="Arial"/>
        </w:rPr>
        <w:t>.</w:t>
      </w:r>
    </w:p>
    <w:p w14:paraId="6C4D6AC8" w14:textId="77777777" w:rsidR="00A70F60" w:rsidRPr="00F351E0" w:rsidRDefault="00A70F60">
      <w:pPr>
        <w:pStyle w:val="BodyText"/>
        <w:spacing w:before="5"/>
        <w:rPr>
          <w:rFonts w:ascii="Arial" w:hAnsi="Arial" w:cs="Arial"/>
          <w:sz w:val="19"/>
        </w:rPr>
      </w:pPr>
    </w:p>
    <w:p w14:paraId="710660B5" w14:textId="34BBDD8A" w:rsidR="00A70F60" w:rsidRPr="00F351E0" w:rsidRDefault="00232785">
      <w:pPr>
        <w:pStyle w:val="BodyText"/>
        <w:spacing w:line="278" w:lineRule="auto"/>
        <w:ind w:left="466" w:right="105"/>
        <w:jc w:val="both"/>
        <w:rPr>
          <w:rFonts w:ascii="Arial" w:hAnsi="Arial" w:cs="Arial"/>
        </w:rPr>
      </w:pPr>
      <w:r w:rsidRPr="00F351E0">
        <w:rPr>
          <w:rFonts w:ascii="Arial" w:hAnsi="Arial" w:cs="Arial"/>
        </w:rPr>
        <w:t xml:space="preserve">Alternatively, reports can be made directly to the </w:t>
      </w:r>
      <w:r w:rsidR="00022ACA" w:rsidRPr="00F351E0">
        <w:rPr>
          <w:rFonts w:ascii="Arial" w:hAnsi="Arial" w:cs="Arial"/>
        </w:rPr>
        <w:t xml:space="preserve">Executive </w:t>
      </w:r>
      <w:r w:rsidR="00F531A3" w:rsidRPr="00F351E0">
        <w:rPr>
          <w:rFonts w:ascii="Arial" w:hAnsi="Arial" w:cs="Arial"/>
        </w:rPr>
        <w:t>Director of Finance</w:t>
      </w:r>
      <w:r w:rsidR="00022ACA" w:rsidRPr="00F351E0">
        <w:rPr>
          <w:rFonts w:ascii="Arial" w:hAnsi="Arial" w:cs="Arial"/>
        </w:rPr>
        <w:t xml:space="preserve"> and Investment</w:t>
      </w:r>
      <w:r w:rsidRPr="00F351E0">
        <w:rPr>
          <w:rFonts w:ascii="Arial" w:hAnsi="Arial" w:cs="Arial"/>
        </w:rPr>
        <w:t xml:space="preserve">. If the referrer believes that the </w:t>
      </w:r>
      <w:r w:rsidR="00022ACA" w:rsidRPr="00F351E0">
        <w:rPr>
          <w:rFonts w:ascii="Arial" w:hAnsi="Arial" w:cs="Arial"/>
        </w:rPr>
        <w:t xml:space="preserve">Executive </w:t>
      </w:r>
      <w:r w:rsidR="00F531A3" w:rsidRPr="00F351E0">
        <w:rPr>
          <w:rFonts w:ascii="Arial" w:hAnsi="Arial" w:cs="Arial"/>
        </w:rPr>
        <w:t>Director of Finance</w:t>
      </w:r>
      <w:r w:rsidRPr="00F351E0">
        <w:rPr>
          <w:rFonts w:ascii="Arial" w:hAnsi="Arial" w:cs="Arial"/>
        </w:rPr>
        <w:t xml:space="preserve"> </w:t>
      </w:r>
      <w:r w:rsidR="00022ACA" w:rsidRPr="00F351E0">
        <w:rPr>
          <w:rFonts w:ascii="Arial" w:hAnsi="Arial" w:cs="Arial"/>
        </w:rPr>
        <w:t xml:space="preserve">and Investment </w:t>
      </w:r>
      <w:r w:rsidRPr="00F351E0">
        <w:rPr>
          <w:rFonts w:ascii="Arial" w:hAnsi="Arial" w:cs="Arial"/>
        </w:rPr>
        <w:t>or</w:t>
      </w:r>
      <w:r w:rsidR="00B07133" w:rsidRPr="00F351E0">
        <w:rPr>
          <w:rFonts w:ascii="Arial" w:hAnsi="Arial" w:cs="Arial"/>
        </w:rPr>
        <w:t xml:space="preserve"> LCFS</w:t>
      </w:r>
      <w:r w:rsidRPr="00F351E0">
        <w:rPr>
          <w:rFonts w:ascii="Arial" w:hAnsi="Arial" w:cs="Arial"/>
        </w:rPr>
        <w:t xml:space="preserve"> may be implicated in a fraud they should notify </w:t>
      </w:r>
      <w:r w:rsidR="009C671A" w:rsidRPr="00F351E0">
        <w:rPr>
          <w:rFonts w:ascii="Arial" w:hAnsi="Arial" w:cs="Arial"/>
        </w:rPr>
        <w:t>whichever</w:t>
      </w:r>
      <w:r w:rsidRPr="00F351E0">
        <w:rPr>
          <w:rFonts w:ascii="Arial" w:hAnsi="Arial" w:cs="Arial"/>
        </w:rPr>
        <w:t xml:space="preserve"> party is not believed to be involved, who will then inform the chief operating officer.</w:t>
      </w:r>
    </w:p>
    <w:p w14:paraId="1CB8E8E1" w14:textId="77777777" w:rsidR="00A70F60" w:rsidRPr="00F351E0" w:rsidRDefault="00232785">
      <w:pPr>
        <w:pStyle w:val="BodyText"/>
        <w:spacing w:before="194" w:line="276" w:lineRule="auto"/>
        <w:ind w:left="466" w:right="105"/>
        <w:jc w:val="both"/>
        <w:rPr>
          <w:rFonts w:ascii="Arial" w:hAnsi="Arial" w:cs="Arial"/>
        </w:rPr>
      </w:pPr>
      <w:r w:rsidRPr="00F351E0">
        <w:rPr>
          <w:rFonts w:ascii="Arial" w:hAnsi="Arial" w:cs="Arial"/>
        </w:rPr>
        <w:t xml:space="preserve">If the referrer feels for any reason that they are unable to report the matter internally, referrals can be made to the NHSCFA, via the Fraud and Corruption Reporting Line on 0800 028 4060 (powered by Crimestoppers) or online at: </w:t>
      </w:r>
      <w:hyperlink r:id="rId17">
        <w:r w:rsidRPr="00F351E0">
          <w:rPr>
            <w:rFonts w:ascii="Arial" w:hAnsi="Arial" w:cs="Arial"/>
            <w:color w:val="005EB8"/>
            <w:u w:val="single" w:color="005EB8"/>
          </w:rPr>
          <w:t>https://cfa.nhs.uk/reportfraud</w:t>
        </w:r>
        <w:r w:rsidRPr="00F351E0">
          <w:rPr>
            <w:rFonts w:ascii="Arial" w:hAnsi="Arial" w:cs="Arial"/>
          </w:rPr>
          <w:t>.</w:t>
        </w:r>
      </w:hyperlink>
    </w:p>
    <w:p w14:paraId="7CCAD394" w14:textId="77777777" w:rsidR="00A70F60" w:rsidRPr="00F351E0" w:rsidRDefault="00A70F60">
      <w:pPr>
        <w:pStyle w:val="BodyText"/>
        <w:spacing w:before="9"/>
        <w:rPr>
          <w:rFonts w:ascii="Arial" w:hAnsi="Arial" w:cs="Arial"/>
          <w:sz w:val="11"/>
        </w:rPr>
      </w:pPr>
    </w:p>
    <w:p w14:paraId="0C23DEC9" w14:textId="0732CCBC" w:rsidR="00A70F60" w:rsidRPr="00F351E0" w:rsidRDefault="00232785">
      <w:pPr>
        <w:pStyle w:val="BodyText"/>
        <w:spacing w:before="56" w:line="278" w:lineRule="auto"/>
        <w:ind w:left="466" w:right="103"/>
        <w:jc w:val="both"/>
        <w:rPr>
          <w:rFonts w:ascii="Arial" w:hAnsi="Arial" w:cs="Arial"/>
        </w:rPr>
      </w:pPr>
      <w:r w:rsidRPr="00F351E0">
        <w:rPr>
          <w:rFonts w:ascii="Arial" w:hAnsi="Arial" w:cs="Arial"/>
        </w:rPr>
        <w:t xml:space="preserve">All suspicions of fraud should be reported using the processes outline above. However, to support employees in reporting suspicions, the </w:t>
      </w:r>
      <w:r w:rsidR="00F531A3" w:rsidRPr="00F351E0">
        <w:rPr>
          <w:rFonts w:ascii="Arial" w:hAnsi="Arial" w:cs="Arial"/>
        </w:rPr>
        <w:t>ICB</w:t>
      </w:r>
      <w:r w:rsidRPr="00F351E0">
        <w:rPr>
          <w:rFonts w:ascii="Arial" w:hAnsi="Arial" w:cs="Arial"/>
        </w:rPr>
        <w:t xml:space="preserve"> has a </w:t>
      </w:r>
      <w:r w:rsidR="00022ACA" w:rsidRPr="00F351E0">
        <w:rPr>
          <w:rFonts w:ascii="Arial" w:hAnsi="Arial" w:cs="Arial"/>
        </w:rPr>
        <w:t xml:space="preserve">Raising Concerns </w:t>
      </w:r>
      <w:r w:rsidRPr="00F351E0">
        <w:rPr>
          <w:rFonts w:ascii="Arial" w:hAnsi="Arial" w:cs="Arial"/>
        </w:rPr>
        <w:t>Whistleblowing Policy which is available to all staff.</w:t>
      </w:r>
    </w:p>
    <w:p w14:paraId="57268EF9" w14:textId="11CB9FA3" w:rsidR="00A70F60" w:rsidRPr="00F351E0" w:rsidRDefault="00232785">
      <w:pPr>
        <w:pStyle w:val="BodyText"/>
        <w:spacing w:before="195" w:line="276" w:lineRule="auto"/>
        <w:ind w:left="466" w:right="104"/>
        <w:jc w:val="both"/>
        <w:rPr>
          <w:rFonts w:ascii="Arial" w:hAnsi="Arial" w:cs="Arial"/>
        </w:rPr>
      </w:pPr>
      <w:r w:rsidRPr="00F351E0">
        <w:rPr>
          <w:rFonts w:ascii="Arial" w:hAnsi="Arial" w:cs="Arial"/>
        </w:rPr>
        <w:t>The</w:t>
      </w:r>
      <w:r w:rsidR="00B07133" w:rsidRPr="00F351E0">
        <w:rPr>
          <w:rFonts w:ascii="Arial" w:hAnsi="Arial" w:cs="Arial"/>
        </w:rPr>
        <w:t xml:space="preserve"> LCFS</w:t>
      </w:r>
      <w:r w:rsidRPr="00F351E0">
        <w:rPr>
          <w:rFonts w:ascii="Arial" w:hAnsi="Arial" w:cs="Arial"/>
        </w:rPr>
        <w:t xml:space="preserve"> will undertake sufficient enquiries to establish whether or not there is any foundation to any allegation received. If the allegation is substantiated, the</w:t>
      </w:r>
      <w:r w:rsidR="00B07133" w:rsidRPr="00F351E0">
        <w:rPr>
          <w:rFonts w:ascii="Arial" w:hAnsi="Arial" w:cs="Arial"/>
        </w:rPr>
        <w:t xml:space="preserve"> LCFS</w:t>
      </w:r>
      <w:r w:rsidRPr="00F351E0">
        <w:rPr>
          <w:rFonts w:ascii="Arial" w:hAnsi="Arial" w:cs="Arial"/>
        </w:rPr>
        <w:t xml:space="preserve"> and/or NHSCFA will undertake a criminal investigation and seek to apply criminal and civil sanctions, where appropriate, and in accordance with criminal legislation and set investigative procedures. Financial recovery will also be sought wherever possible.</w:t>
      </w:r>
    </w:p>
    <w:p w14:paraId="7D47CB02" w14:textId="77777777" w:rsidR="00A70F60" w:rsidRPr="00F351E0" w:rsidRDefault="00A70F60">
      <w:pPr>
        <w:pStyle w:val="BodyText"/>
        <w:spacing w:before="4"/>
        <w:rPr>
          <w:rFonts w:ascii="Arial" w:hAnsi="Arial" w:cs="Arial"/>
          <w:sz w:val="16"/>
        </w:rPr>
      </w:pPr>
    </w:p>
    <w:p w14:paraId="464402CA" w14:textId="77777777" w:rsidR="00A70F60" w:rsidRPr="00F351E0" w:rsidRDefault="00232785">
      <w:pPr>
        <w:pStyle w:val="Heading3"/>
        <w:numPr>
          <w:ilvl w:val="1"/>
          <w:numId w:val="5"/>
        </w:numPr>
        <w:tabs>
          <w:tab w:val="left" w:pos="1395"/>
          <w:tab w:val="left" w:pos="1396"/>
        </w:tabs>
        <w:ind w:hanging="930"/>
        <w:rPr>
          <w:rFonts w:ascii="Arial" w:hAnsi="Arial" w:cs="Arial"/>
        </w:rPr>
      </w:pPr>
      <w:r w:rsidRPr="00F351E0">
        <w:rPr>
          <w:rFonts w:ascii="Arial" w:hAnsi="Arial" w:cs="Arial"/>
        </w:rPr>
        <w:t>Disciplinary action</w:t>
      </w:r>
    </w:p>
    <w:p w14:paraId="3A2BCAFC" w14:textId="77777777" w:rsidR="00A70F60" w:rsidRPr="00F351E0" w:rsidRDefault="00A70F60">
      <w:pPr>
        <w:pStyle w:val="BodyText"/>
        <w:spacing w:before="5"/>
        <w:rPr>
          <w:rFonts w:ascii="Arial" w:hAnsi="Arial" w:cs="Arial"/>
          <w:b/>
          <w:sz w:val="25"/>
        </w:rPr>
      </w:pPr>
    </w:p>
    <w:p w14:paraId="3D1709F4" w14:textId="0690A4B7" w:rsidR="00A70F60" w:rsidRDefault="00232785">
      <w:pPr>
        <w:pStyle w:val="BodyText"/>
        <w:spacing w:line="278" w:lineRule="auto"/>
        <w:ind w:left="466" w:right="105"/>
        <w:jc w:val="both"/>
        <w:rPr>
          <w:rStyle w:val="Hyperlink"/>
          <w:rFonts w:ascii="Arial" w:hAnsi="Arial" w:cs="Arial"/>
        </w:rPr>
      </w:pPr>
      <w:r w:rsidRPr="00F351E0">
        <w:rPr>
          <w:rFonts w:ascii="Arial" w:hAnsi="Arial" w:cs="Arial"/>
        </w:rPr>
        <w:t xml:space="preserve">Disciplinary procedures will be initiated where an employee is suspected of being involved in an act of fraud, </w:t>
      </w:r>
      <w:r w:rsidR="009C671A" w:rsidRPr="00F351E0">
        <w:rPr>
          <w:rFonts w:ascii="Arial" w:hAnsi="Arial" w:cs="Arial"/>
        </w:rPr>
        <w:t>bribery,</w:t>
      </w:r>
      <w:r w:rsidRPr="00F351E0">
        <w:rPr>
          <w:rFonts w:ascii="Arial" w:hAnsi="Arial" w:cs="Arial"/>
        </w:rPr>
        <w:t xml:space="preserve"> and corruption, or where their negligent action has led to an economic crime being perpetrated. A copy of the </w:t>
      </w:r>
      <w:r w:rsidR="00F531A3" w:rsidRPr="00F351E0">
        <w:rPr>
          <w:rFonts w:ascii="Arial" w:hAnsi="Arial" w:cs="Arial"/>
        </w:rPr>
        <w:t>ICB</w:t>
      </w:r>
      <w:r w:rsidRPr="00F351E0">
        <w:rPr>
          <w:rFonts w:ascii="Arial" w:hAnsi="Arial" w:cs="Arial"/>
        </w:rPr>
        <w:t xml:space="preserve">’s disciplinary policy can be accessed via the </w:t>
      </w:r>
      <w:r w:rsidR="00F531A3" w:rsidRPr="00F351E0">
        <w:rPr>
          <w:rFonts w:ascii="Arial" w:hAnsi="Arial" w:cs="Arial"/>
        </w:rPr>
        <w:t>ICB</w:t>
      </w:r>
      <w:r w:rsidR="009C671A" w:rsidRPr="00F351E0">
        <w:rPr>
          <w:rFonts w:ascii="Arial" w:hAnsi="Arial" w:cs="Arial"/>
        </w:rPr>
        <w:t xml:space="preserve">  </w:t>
      </w:r>
      <w:hyperlink r:id="rId18" w:history="1">
        <w:r w:rsidR="009C671A" w:rsidRPr="00F351E0">
          <w:rPr>
            <w:rStyle w:val="Hyperlink"/>
            <w:rFonts w:ascii="Arial" w:hAnsi="Arial" w:cs="Arial"/>
          </w:rPr>
          <w:t>website</w:t>
        </w:r>
      </w:hyperlink>
    </w:p>
    <w:p w14:paraId="55C35135" w14:textId="77777777" w:rsidR="00F351E0" w:rsidRDefault="00F351E0">
      <w:pPr>
        <w:pStyle w:val="BodyText"/>
        <w:spacing w:line="278" w:lineRule="auto"/>
        <w:ind w:left="466" w:right="105"/>
        <w:jc w:val="both"/>
        <w:rPr>
          <w:rStyle w:val="Hyperlink"/>
          <w:rFonts w:ascii="Arial" w:hAnsi="Arial" w:cs="Arial"/>
        </w:rPr>
      </w:pPr>
    </w:p>
    <w:p w14:paraId="00DEF746" w14:textId="77777777" w:rsidR="00F351E0" w:rsidRDefault="00F351E0">
      <w:pPr>
        <w:pStyle w:val="BodyText"/>
        <w:spacing w:line="278" w:lineRule="auto"/>
        <w:ind w:left="466" w:right="105"/>
        <w:jc w:val="both"/>
        <w:rPr>
          <w:rStyle w:val="Hyperlink"/>
          <w:rFonts w:ascii="Arial" w:hAnsi="Arial" w:cs="Arial"/>
        </w:rPr>
      </w:pPr>
    </w:p>
    <w:p w14:paraId="76B70581" w14:textId="77777777" w:rsidR="00F351E0" w:rsidRPr="00F351E0" w:rsidRDefault="00F351E0">
      <w:pPr>
        <w:pStyle w:val="BodyText"/>
        <w:spacing w:line="278" w:lineRule="auto"/>
        <w:ind w:left="466" w:right="105"/>
        <w:jc w:val="both"/>
        <w:rPr>
          <w:rFonts w:ascii="Arial" w:hAnsi="Arial" w:cs="Arial"/>
        </w:rPr>
      </w:pPr>
    </w:p>
    <w:p w14:paraId="37E59867" w14:textId="77777777" w:rsidR="00A70F60" w:rsidRPr="00F351E0" w:rsidRDefault="00232785">
      <w:pPr>
        <w:pStyle w:val="Heading3"/>
        <w:numPr>
          <w:ilvl w:val="1"/>
          <w:numId w:val="5"/>
        </w:numPr>
        <w:tabs>
          <w:tab w:val="left" w:pos="1395"/>
          <w:tab w:val="left" w:pos="1396"/>
        </w:tabs>
        <w:spacing w:before="193"/>
        <w:ind w:hanging="930"/>
        <w:rPr>
          <w:rFonts w:ascii="Arial" w:hAnsi="Arial" w:cs="Arial"/>
        </w:rPr>
      </w:pPr>
      <w:r w:rsidRPr="00F351E0">
        <w:rPr>
          <w:rFonts w:ascii="Arial" w:hAnsi="Arial" w:cs="Arial"/>
        </w:rPr>
        <w:lastRenderedPageBreak/>
        <w:t>Sanctions and</w:t>
      </w:r>
      <w:r w:rsidRPr="00F351E0">
        <w:rPr>
          <w:rFonts w:ascii="Arial" w:hAnsi="Arial" w:cs="Arial"/>
          <w:spacing w:val="-1"/>
        </w:rPr>
        <w:t xml:space="preserve"> </w:t>
      </w:r>
      <w:r w:rsidRPr="00F351E0">
        <w:rPr>
          <w:rFonts w:ascii="Arial" w:hAnsi="Arial" w:cs="Arial"/>
        </w:rPr>
        <w:t>redress</w:t>
      </w:r>
    </w:p>
    <w:p w14:paraId="7E147B2F" w14:textId="77777777" w:rsidR="00A70F60" w:rsidRDefault="00A70F60">
      <w:pPr>
        <w:pStyle w:val="BodyText"/>
        <w:spacing w:before="5"/>
        <w:rPr>
          <w:b/>
          <w:sz w:val="25"/>
        </w:rPr>
      </w:pPr>
    </w:p>
    <w:p w14:paraId="72C6BD1F" w14:textId="1DFF3CCD" w:rsidR="00A70F60" w:rsidRPr="00F351E0" w:rsidRDefault="00232785">
      <w:pPr>
        <w:pStyle w:val="BodyText"/>
        <w:spacing w:line="276" w:lineRule="auto"/>
        <w:ind w:left="466" w:right="103"/>
        <w:jc w:val="both"/>
        <w:rPr>
          <w:rFonts w:ascii="Arial" w:hAnsi="Arial" w:cs="Arial"/>
        </w:rPr>
      </w:pPr>
      <w:r w:rsidRPr="00F351E0">
        <w:rPr>
          <w:rFonts w:ascii="Arial" w:hAnsi="Arial" w:cs="Arial"/>
        </w:rPr>
        <w:t xml:space="preserve">The </w:t>
      </w:r>
      <w:r w:rsidR="00F531A3" w:rsidRPr="00F351E0">
        <w:rPr>
          <w:rFonts w:ascii="Arial" w:hAnsi="Arial" w:cs="Arial"/>
        </w:rPr>
        <w:t>ICB</w:t>
      </w:r>
      <w:r w:rsidRPr="00F351E0">
        <w:rPr>
          <w:rFonts w:ascii="Arial" w:hAnsi="Arial" w:cs="Arial"/>
        </w:rPr>
        <w:t xml:space="preserve">’s approach to pursing sanctions in cases of fraud, bribery and corruption is that the full range of sanctions, including criminal, civil, </w:t>
      </w:r>
      <w:r w:rsidR="009C671A" w:rsidRPr="00F351E0">
        <w:rPr>
          <w:rFonts w:ascii="Arial" w:hAnsi="Arial" w:cs="Arial"/>
        </w:rPr>
        <w:t>disciplinary,</w:t>
      </w:r>
      <w:r w:rsidRPr="00F351E0">
        <w:rPr>
          <w:rFonts w:ascii="Arial" w:hAnsi="Arial" w:cs="Arial"/>
        </w:rPr>
        <w:t xml:space="preserve"> and regulatory, will be considered at the earliest opportunity and any or all of these may be pursued where appropriate. Consistency in this approach demonstrates the </w:t>
      </w:r>
      <w:r w:rsidR="00F531A3" w:rsidRPr="00F351E0">
        <w:rPr>
          <w:rFonts w:ascii="Arial" w:hAnsi="Arial" w:cs="Arial"/>
        </w:rPr>
        <w:t>ICB</w:t>
      </w:r>
      <w:r w:rsidRPr="00F351E0">
        <w:rPr>
          <w:rFonts w:ascii="Arial" w:hAnsi="Arial" w:cs="Arial"/>
        </w:rPr>
        <w:t>’s commitment to take fraud, bribery and corruption seriously and ultimately contributes to the deterrence and prevention of such actions.</w:t>
      </w:r>
    </w:p>
    <w:p w14:paraId="4D5242A0" w14:textId="77777777" w:rsidR="00A70F60" w:rsidRPr="00F351E0" w:rsidRDefault="00A70F60">
      <w:pPr>
        <w:pStyle w:val="BodyText"/>
        <w:spacing w:before="5"/>
        <w:rPr>
          <w:rFonts w:ascii="Arial" w:hAnsi="Arial" w:cs="Arial"/>
          <w:sz w:val="16"/>
        </w:rPr>
      </w:pPr>
    </w:p>
    <w:p w14:paraId="67D2D169" w14:textId="6FDC7A8F" w:rsidR="00A70F60" w:rsidRPr="00F351E0" w:rsidRDefault="00232785">
      <w:pPr>
        <w:pStyle w:val="BodyText"/>
        <w:spacing w:line="278" w:lineRule="auto"/>
        <w:ind w:left="466" w:right="104"/>
        <w:jc w:val="both"/>
        <w:rPr>
          <w:rFonts w:ascii="Arial" w:hAnsi="Arial" w:cs="Arial"/>
        </w:rPr>
      </w:pPr>
      <w:r w:rsidRPr="00F351E0">
        <w:rPr>
          <w:rFonts w:ascii="Arial" w:hAnsi="Arial" w:cs="Arial"/>
        </w:rPr>
        <w:t xml:space="preserve">The types of sanctions that the </w:t>
      </w:r>
      <w:r w:rsidR="00F531A3" w:rsidRPr="00F351E0">
        <w:rPr>
          <w:rFonts w:ascii="Arial" w:hAnsi="Arial" w:cs="Arial"/>
        </w:rPr>
        <w:t>ICB</w:t>
      </w:r>
      <w:r w:rsidRPr="00F351E0">
        <w:rPr>
          <w:rFonts w:ascii="Arial" w:hAnsi="Arial" w:cs="Arial"/>
        </w:rPr>
        <w:t xml:space="preserve"> will consider applying when a fraud, bribery or corruption offence has occurred are:</w:t>
      </w:r>
    </w:p>
    <w:p w14:paraId="1DB88875" w14:textId="485BCDDF" w:rsidR="00A70F60" w:rsidRPr="00F351E0" w:rsidRDefault="00232785">
      <w:pPr>
        <w:pStyle w:val="BodyText"/>
        <w:spacing w:before="196" w:line="276" w:lineRule="auto"/>
        <w:ind w:left="466" w:right="103"/>
        <w:jc w:val="both"/>
        <w:rPr>
          <w:rFonts w:ascii="Arial" w:hAnsi="Arial" w:cs="Arial"/>
        </w:rPr>
      </w:pPr>
      <w:r w:rsidRPr="00F351E0">
        <w:rPr>
          <w:rFonts w:ascii="Arial" w:hAnsi="Arial" w:cs="Arial"/>
          <w:b/>
          <w:bCs/>
          <w:u w:val="single"/>
        </w:rPr>
        <w:t>Civil</w:t>
      </w:r>
      <w:r w:rsidRPr="00F351E0">
        <w:rPr>
          <w:rFonts w:ascii="Arial" w:hAnsi="Arial" w:cs="Arial"/>
        </w:rPr>
        <w:t xml:space="preserve"> – the </w:t>
      </w:r>
      <w:r w:rsidR="00F531A3" w:rsidRPr="00F351E0">
        <w:rPr>
          <w:rFonts w:ascii="Arial" w:hAnsi="Arial" w:cs="Arial"/>
        </w:rPr>
        <w:t>ICB</w:t>
      </w:r>
      <w:r w:rsidRPr="00F351E0">
        <w:rPr>
          <w:rFonts w:ascii="Arial" w:hAnsi="Arial" w:cs="Arial"/>
        </w:rPr>
        <w:t xml:space="preserve"> will seek financial redress wherever possible, to recover sums lost (of money or assets) including interest and costs of investigating fraud, </w:t>
      </w:r>
      <w:r w:rsidR="009C671A" w:rsidRPr="00F351E0">
        <w:rPr>
          <w:rFonts w:ascii="Arial" w:hAnsi="Arial" w:cs="Arial"/>
        </w:rPr>
        <w:t>bribery,</w:t>
      </w:r>
      <w:r w:rsidRPr="00F351E0">
        <w:rPr>
          <w:rFonts w:ascii="Arial" w:hAnsi="Arial" w:cs="Arial"/>
        </w:rPr>
        <w:t xml:space="preserve"> and corruption. Redress can be sought in various ways including confiscation or compensation orders, the use of Proceeds of Crime Act 2002 (POCA) legislation in criminal court, as well as civil sanctions such as an order of repayment, attachment of earnings, locally agreed voluntary negotiations or repayments. The </w:t>
      </w:r>
      <w:r w:rsidR="00F531A3" w:rsidRPr="00F351E0">
        <w:rPr>
          <w:rFonts w:ascii="Arial" w:hAnsi="Arial" w:cs="Arial"/>
        </w:rPr>
        <w:t>ICB</w:t>
      </w:r>
      <w:r w:rsidRPr="00F351E0">
        <w:rPr>
          <w:rFonts w:ascii="Arial" w:hAnsi="Arial" w:cs="Arial"/>
        </w:rPr>
        <w:t xml:space="preserve"> will actively publicise any redress obtained, where appropriate, with a view to creating a deterrent effect.</w:t>
      </w:r>
    </w:p>
    <w:p w14:paraId="4B57A5C7" w14:textId="77777777" w:rsidR="00A70F60" w:rsidRPr="00F351E0" w:rsidRDefault="00A70F60">
      <w:pPr>
        <w:pStyle w:val="BodyText"/>
        <w:spacing w:before="4"/>
        <w:rPr>
          <w:rFonts w:ascii="Arial" w:hAnsi="Arial" w:cs="Arial"/>
          <w:sz w:val="16"/>
        </w:rPr>
      </w:pPr>
    </w:p>
    <w:p w14:paraId="02080C73" w14:textId="4FF9E37E" w:rsidR="00A70F60" w:rsidRPr="00F351E0" w:rsidRDefault="00232785" w:rsidP="00864F6C">
      <w:pPr>
        <w:pStyle w:val="BodyText"/>
        <w:spacing w:line="276" w:lineRule="auto"/>
        <w:ind w:left="466" w:right="103"/>
        <w:jc w:val="both"/>
        <w:rPr>
          <w:rFonts w:ascii="Arial" w:hAnsi="Arial" w:cs="Arial"/>
        </w:rPr>
      </w:pPr>
      <w:r w:rsidRPr="00F351E0">
        <w:rPr>
          <w:rFonts w:ascii="Arial" w:hAnsi="Arial" w:cs="Arial"/>
          <w:b/>
          <w:bCs/>
          <w:u w:val="single"/>
        </w:rPr>
        <w:t>Criminal prosecution</w:t>
      </w:r>
      <w:r w:rsidRPr="00F351E0">
        <w:rPr>
          <w:rFonts w:ascii="Arial" w:hAnsi="Arial" w:cs="Arial"/>
        </w:rPr>
        <w:t xml:space="preserve"> – the</w:t>
      </w:r>
      <w:r w:rsidR="00B07133" w:rsidRPr="00F351E0">
        <w:rPr>
          <w:rFonts w:ascii="Arial" w:hAnsi="Arial" w:cs="Arial"/>
        </w:rPr>
        <w:t xml:space="preserve"> LCFS</w:t>
      </w:r>
      <w:r w:rsidRPr="00F351E0">
        <w:rPr>
          <w:rFonts w:ascii="Arial" w:hAnsi="Arial" w:cs="Arial"/>
        </w:rPr>
        <w:t xml:space="preserve"> will work in partnership with the NHSCFA, the police, and/or the Crown Prosecution Service where necessary to bring a case to court against an alleged offender. Sentences can include, but are not</w:t>
      </w:r>
      <w:r w:rsidR="00864F6C" w:rsidRPr="00F351E0">
        <w:rPr>
          <w:rFonts w:ascii="Arial" w:hAnsi="Arial" w:cs="Arial"/>
        </w:rPr>
        <w:t xml:space="preserve"> </w:t>
      </w:r>
      <w:r w:rsidRPr="00F351E0">
        <w:rPr>
          <w:rFonts w:ascii="Arial" w:hAnsi="Arial" w:cs="Arial"/>
        </w:rPr>
        <w:t xml:space="preserve">limited to, community service, </w:t>
      </w:r>
      <w:r w:rsidR="009C671A" w:rsidRPr="00F351E0">
        <w:rPr>
          <w:rFonts w:ascii="Arial" w:hAnsi="Arial" w:cs="Arial"/>
        </w:rPr>
        <w:t>fines,</w:t>
      </w:r>
      <w:r w:rsidRPr="00F351E0">
        <w:rPr>
          <w:rFonts w:ascii="Arial" w:hAnsi="Arial" w:cs="Arial"/>
        </w:rPr>
        <w:t xml:space="preserve"> and imprisonment. The </w:t>
      </w:r>
      <w:r w:rsidR="00F531A3" w:rsidRPr="00F351E0">
        <w:rPr>
          <w:rFonts w:ascii="Arial" w:hAnsi="Arial" w:cs="Arial"/>
        </w:rPr>
        <w:t>ICB</w:t>
      </w:r>
      <w:r w:rsidRPr="00F351E0">
        <w:rPr>
          <w:rFonts w:ascii="Arial" w:hAnsi="Arial" w:cs="Arial"/>
        </w:rPr>
        <w:t xml:space="preserve"> will actively publicise any criminal sanctions obtained, where appropriate, with a view to creating a deterrent effect.</w:t>
      </w:r>
    </w:p>
    <w:p w14:paraId="09D23C59" w14:textId="388629DD" w:rsidR="00A70F60" w:rsidRPr="00F351E0" w:rsidRDefault="00232785">
      <w:pPr>
        <w:pStyle w:val="BodyText"/>
        <w:spacing w:before="195" w:line="278" w:lineRule="auto"/>
        <w:ind w:left="466" w:right="106"/>
        <w:jc w:val="both"/>
        <w:rPr>
          <w:rFonts w:ascii="Arial" w:hAnsi="Arial" w:cs="Arial"/>
        </w:rPr>
      </w:pPr>
      <w:r w:rsidRPr="00F351E0">
        <w:rPr>
          <w:rFonts w:ascii="Arial" w:hAnsi="Arial" w:cs="Arial"/>
          <w:b/>
          <w:bCs/>
          <w:u w:val="single"/>
        </w:rPr>
        <w:t>Disciplinary</w:t>
      </w:r>
      <w:r w:rsidRPr="00F351E0">
        <w:rPr>
          <w:rFonts w:ascii="Arial" w:hAnsi="Arial" w:cs="Arial"/>
        </w:rPr>
        <w:t xml:space="preserve"> – the </w:t>
      </w:r>
      <w:r w:rsidR="00F531A3" w:rsidRPr="00F351E0">
        <w:rPr>
          <w:rFonts w:ascii="Arial" w:hAnsi="Arial" w:cs="Arial"/>
        </w:rPr>
        <w:t>ICB</w:t>
      </w:r>
      <w:r w:rsidRPr="00F351E0">
        <w:rPr>
          <w:rFonts w:ascii="Arial" w:hAnsi="Arial" w:cs="Arial"/>
        </w:rPr>
        <w:t xml:space="preserve"> will take disciplinary action where an employee is suspected of being involved in an economic crime act. A copy of the </w:t>
      </w:r>
      <w:r w:rsidR="00F531A3" w:rsidRPr="00F351E0">
        <w:rPr>
          <w:rFonts w:ascii="Arial" w:hAnsi="Arial" w:cs="Arial"/>
        </w:rPr>
        <w:t>ICB</w:t>
      </w:r>
      <w:r w:rsidRPr="00F351E0">
        <w:rPr>
          <w:rFonts w:ascii="Arial" w:hAnsi="Arial" w:cs="Arial"/>
        </w:rPr>
        <w:t>’s disciplinary policy can be accessed via section 4.3 of this policy.</w:t>
      </w:r>
    </w:p>
    <w:p w14:paraId="6161C806" w14:textId="53215B6F" w:rsidR="00A70F60" w:rsidRPr="00F351E0" w:rsidRDefault="00232785">
      <w:pPr>
        <w:pStyle w:val="BodyText"/>
        <w:spacing w:before="196" w:line="276" w:lineRule="auto"/>
        <w:ind w:left="466" w:right="102"/>
        <w:jc w:val="both"/>
        <w:rPr>
          <w:rFonts w:ascii="Arial" w:hAnsi="Arial" w:cs="Arial"/>
        </w:rPr>
      </w:pPr>
      <w:r w:rsidRPr="00F351E0">
        <w:rPr>
          <w:rFonts w:ascii="Arial" w:hAnsi="Arial" w:cs="Arial"/>
          <w:b/>
          <w:bCs/>
          <w:u w:val="single"/>
        </w:rPr>
        <w:t>Professiona</w:t>
      </w:r>
      <w:r w:rsidRPr="00F351E0">
        <w:rPr>
          <w:rFonts w:ascii="Arial" w:hAnsi="Arial" w:cs="Arial"/>
          <w:u w:val="single"/>
        </w:rPr>
        <w:t>l</w:t>
      </w:r>
      <w:r w:rsidRPr="00F351E0">
        <w:rPr>
          <w:rFonts w:ascii="Arial" w:hAnsi="Arial" w:cs="Arial"/>
        </w:rPr>
        <w:t xml:space="preserve"> – where appropriate, the </w:t>
      </w:r>
      <w:r w:rsidR="00F531A3" w:rsidRPr="00F351E0">
        <w:rPr>
          <w:rFonts w:ascii="Arial" w:hAnsi="Arial" w:cs="Arial"/>
        </w:rPr>
        <w:t>ICB</w:t>
      </w:r>
      <w:r w:rsidRPr="00F351E0">
        <w:rPr>
          <w:rFonts w:ascii="Arial" w:hAnsi="Arial" w:cs="Arial"/>
        </w:rPr>
        <w:t xml:space="preserve"> reserves the right to also report staff and employees working on behalf of the organisation to their professional/regulatory body as a result of an investigation and/or</w:t>
      </w:r>
      <w:r w:rsidRPr="00F351E0">
        <w:rPr>
          <w:rFonts w:ascii="Arial" w:hAnsi="Arial" w:cs="Arial"/>
          <w:spacing w:val="-27"/>
        </w:rPr>
        <w:t xml:space="preserve"> </w:t>
      </w:r>
      <w:r w:rsidRPr="00F351E0">
        <w:rPr>
          <w:rFonts w:ascii="Arial" w:hAnsi="Arial" w:cs="Arial"/>
        </w:rPr>
        <w:t>prosecution.</w:t>
      </w:r>
    </w:p>
    <w:p w14:paraId="7F4366A8" w14:textId="77777777" w:rsidR="00A70F60" w:rsidRDefault="00A70F60">
      <w:pPr>
        <w:pStyle w:val="BodyText"/>
        <w:spacing w:before="3"/>
        <w:rPr>
          <w:sz w:val="16"/>
        </w:rPr>
      </w:pPr>
    </w:p>
    <w:p w14:paraId="57C63FCE" w14:textId="77777777" w:rsidR="00A70F60" w:rsidRPr="00F351E0" w:rsidRDefault="00232785">
      <w:pPr>
        <w:pStyle w:val="Heading2"/>
        <w:numPr>
          <w:ilvl w:val="0"/>
          <w:numId w:val="5"/>
        </w:numPr>
        <w:tabs>
          <w:tab w:val="left" w:pos="467"/>
        </w:tabs>
        <w:ind w:hanging="361"/>
        <w:rPr>
          <w:rFonts w:ascii="Arial" w:hAnsi="Arial" w:cs="Arial"/>
        </w:rPr>
      </w:pPr>
      <w:r w:rsidRPr="00F351E0">
        <w:rPr>
          <w:rFonts w:ascii="Arial" w:hAnsi="Arial" w:cs="Arial"/>
          <w:color w:val="0070C0"/>
        </w:rPr>
        <w:t>Review</w:t>
      </w:r>
    </w:p>
    <w:p w14:paraId="6B8A9694" w14:textId="77777777" w:rsidR="00A70F60" w:rsidRPr="00F351E0" w:rsidRDefault="00A70F60">
      <w:pPr>
        <w:pStyle w:val="BodyText"/>
        <w:spacing w:before="8"/>
        <w:rPr>
          <w:rFonts w:ascii="Arial" w:hAnsi="Arial" w:cs="Arial"/>
          <w:b/>
          <w:sz w:val="29"/>
        </w:rPr>
      </w:pPr>
    </w:p>
    <w:p w14:paraId="3EBF9650" w14:textId="77777777" w:rsidR="00A70F60" w:rsidRPr="00F351E0" w:rsidRDefault="00232785">
      <w:pPr>
        <w:pStyle w:val="Heading3"/>
        <w:numPr>
          <w:ilvl w:val="1"/>
          <w:numId w:val="5"/>
        </w:numPr>
        <w:tabs>
          <w:tab w:val="left" w:pos="1395"/>
          <w:tab w:val="left" w:pos="1396"/>
        </w:tabs>
        <w:ind w:hanging="930"/>
        <w:rPr>
          <w:rFonts w:ascii="Arial" w:hAnsi="Arial" w:cs="Arial"/>
        </w:rPr>
      </w:pPr>
      <w:r w:rsidRPr="00F351E0">
        <w:rPr>
          <w:rFonts w:ascii="Arial" w:hAnsi="Arial" w:cs="Arial"/>
        </w:rPr>
        <w:t>Monitoring and auditing of policy</w:t>
      </w:r>
      <w:r w:rsidRPr="00F351E0">
        <w:rPr>
          <w:rFonts w:ascii="Arial" w:hAnsi="Arial" w:cs="Arial"/>
          <w:spacing w:val="1"/>
        </w:rPr>
        <w:t xml:space="preserve"> </w:t>
      </w:r>
      <w:r w:rsidRPr="00F351E0">
        <w:rPr>
          <w:rFonts w:ascii="Arial" w:hAnsi="Arial" w:cs="Arial"/>
        </w:rPr>
        <w:t>effectiveness</w:t>
      </w:r>
    </w:p>
    <w:p w14:paraId="56F6604A" w14:textId="77777777" w:rsidR="00A70F60" w:rsidRPr="00F351E0" w:rsidRDefault="00A70F60">
      <w:pPr>
        <w:pStyle w:val="BodyText"/>
        <w:spacing w:before="4"/>
        <w:rPr>
          <w:rFonts w:ascii="Arial" w:hAnsi="Arial" w:cs="Arial"/>
          <w:b/>
          <w:sz w:val="25"/>
        </w:rPr>
      </w:pPr>
    </w:p>
    <w:p w14:paraId="44D8DFEF" w14:textId="3655CFCB" w:rsidR="00A70F60" w:rsidRPr="00F351E0" w:rsidRDefault="00232785">
      <w:pPr>
        <w:pStyle w:val="BodyText"/>
        <w:spacing w:line="276" w:lineRule="auto"/>
        <w:ind w:left="466" w:right="103"/>
        <w:jc w:val="both"/>
        <w:rPr>
          <w:rFonts w:ascii="Arial" w:hAnsi="Arial" w:cs="Arial"/>
        </w:rPr>
      </w:pPr>
      <w:r w:rsidRPr="00F351E0">
        <w:rPr>
          <w:rFonts w:ascii="Arial" w:hAnsi="Arial" w:cs="Arial"/>
        </w:rPr>
        <w:t xml:space="preserve">Monitoring is essential to ensuring that controls are appropriate and robust enough to prevent or reduce fraud. To ensure compliance with the Standard, arrangements include reviewing system controls on an ongoing basis and identifying weaknesses in processes. More information can be found at: </w:t>
      </w:r>
      <w:hyperlink r:id="rId19">
        <w:r w:rsidR="004677FC" w:rsidRPr="00F351E0">
          <w:rPr>
            <w:rFonts w:ascii="Arial" w:hAnsi="Arial" w:cs="Arial"/>
          </w:rPr>
          <w:t xml:space="preserve"> </w:t>
        </w:r>
        <w:r w:rsidR="004677FC" w:rsidRPr="00F351E0">
          <w:rPr>
            <w:rFonts w:ascii="Arial" w:hAnsi="Arial" w:cs="Arial"/>
            <w:color w:val="005EB8"/>
            <w:u w:val="single" w:color="005EB8"/>
          </w:rPr>
          <w:t>https://cfa.nhs.uk/government-functional-standard</w:t>
        </w:r>
        <w:r w:rsidRPr="00F351E0">
          <w:rPr>
            <w:rFonts w:ascii="Arial" w:hAnsi="Arial" w:cs="Arial"/>
          </w:rPr>
          <w:t>.</w:t>
        </w:r>
      </w:hyperlink>
    </w:p>
    <w:p w14:paraId="4F13A0A0" w14:textId="77777777" w:rsidR="00A70F60" w:rsidRPr="00F351E0" w:rsidRDefault="00A70F60">
      <w:pPr>
        <w:pStyle w:val="BodyText"/>
        <w:spacing w:before="10"/>
        <w:rPr>
          <w:rFonts w:ascii="Arial" w:hAnsi="Arial" w:cs="Arial"/>
          <w:sz w:val="11"/>
        </w:rPr>
      </w:pPr>
    </w:p>
    <w:p w14:paraId="3F05FAEF" w14:textId="77777777" w:rsidR="00A70F60" w:rsidRPr="00F351E0" w:rsidRDefault="00232785">
      <w:pPr>
        <w:pStyle w:val="BodyText"/>
        <w:spacing w:before="56" w:line="278" w:lineRule="auto"/>
        <w:ind w:left="466"/>
        <w:rPr>
          <w:rFonts w:ascii="Arial" w:hAnsi="Arial" w:cs="Arial"/>
        </w:rPr>
      </w:pPr>
      <w:r w:rsidRPr="00F351E0">
        <w:rPr>
          <w:rFonts w:ascii="Arial" w:hAnsi="Arial" w:cs="Arial"/>
        </w:rPr>
        <w:t>Where deficiencies are identified as a result of monitoring, appropriate recommendations and action plans will be developed and implemented.</w:t>
      </w:r>
    </w:p>
    <w:p w14:paraId="63787060" w14:textId="77777777" w:rsidR="00A70F60" w:rsidRPr="00F351E0" w:rsidRDefault="00232785">
      <w:pPr>
        <w:pStyle w:val="Heading3"/>
        <w:numPr>
          <w:ilvl w:val="1"/>
          <w:numId w:val="5"/>
        </w:numPr>
        <w:tabs>
          <w:tab w:val="left" w:pos="1395"/>
          <w:tab w:val="left" w:pos="1396"/>
        </w:tabs>
        <w:spacing w:before="195"/>
        <w:ind w:hanging="930"/>
        <w:rPr>
          <w:rFonts w:ascii="Arial" w:hAnsi="Arial" w:cs="Arial"/>
        </w:rPr>
      </w:pPr>
      <w:r w:rsidRPr="00F351E0">
        <w:rPr>
          <w:rFonts w:ascii="Arial" w:hAnsi="Arial" w:cs="Arial"/>
        </w:rPr>
        <w:t>Dissemination of the</w:t>
      </w:r>
      <w:r w:rsidRPr="00F351E0">
        <w:rPr>
          <w:rFonts w:ascii="Arial" w:hAnsi="Arial" w:cs="Arial"/>
          <w:spacing w:val="-2"/>
        </w:rPr>
        <w:t xml:space="preserve"> </w:t>
      </w:r>
      <w:r w:rsidRPr="00F351E0">
        <w:rPr>
          <w:rFonts w:ascii="Arial" w:hAnsi="Arial" w:cs="Arial"/>
        </w:rPr>
        <w:t>policy</w:t>
      </w:r>
    </w:p>
    <w:p w14:paraId="1E7BECA4" w14:textId="77777777" w:rsidR="00A70F60" w:rsidRPr="00F351E0" w:rsidRDefault="00A70F60">
      <w:pPr>
        <w:pStyle w:val="BodyText"/>
        <w:spacing w:before="5"/>
        <w:rPr>
          <w:rFonts w:ascii="Arial" w:hAnsi="Arial" w:cs="Arial"/>
          <w:b/>
          <w:sz w:val="25"/>
        </w:rPr>
      </w:pPr>
    </w:p>
    <w:p w14:paraId="13321A49" w14:textId="43325A8E" w:rsidR="00A70F60" w:rsidRPr="00F351E0" w:rsidRDefault="00232785">
      <w:pPr>
        <w:pStyle w:val="BodyText"/>
        <w:spacing w:line="278" w:lineRule="auto"/>
        <w:ind w:left="466"/>
        <w:rPr>
          <w:rFonts w:ascii="Arial" w:hAnsi="Arial" w:cs="Arial"/>
        </w:rPr>
      </w:pPr>
      <w:r w:rsidRPr="00F351E0">
        <w:rPr>
          <w:rFonts w:ascii="Arial" w:hAnsi="Arial" w:cs="Arial"/>
        </w:rPr>
        <w:t>As set out in section 3.8, managers will ensure staff are aware of the existence of the policy. The</w:t>
      </w:r>
      <w:r w:rsidR="00B07133" w:rsidRPr="00F351E0">
        <w:rPr>
          <w:rFonts w:ascii="Arial" w:hAnsi="Arial" w:cs="Arial"/>
        </w:rPr>
        <w:t xml:space="preserve"> LCFS</w:t>
      </w:r>
      <w:r w:rsidRPr="00F351E0">
        <w:rPr>
          <w:rFonts w:ascii="Arial" w:hAnsi="Arial" w:cs="Arial"/>
        </w:rPr>
        <w:t xml:space="preserve"> will also raise awareness of the policy wherever possible.</w:t>
      </w:r>
    </w:p>
    <w:p w14:paraId="042719AC" w14:textId="202E716E" w:rsidR="00A70F60" w:rsidRPr="00F351E0" w:rsidRDefault="00232785">
      <w:pPr>
        <w:pStyle w:val="BodyText"/>
        <w:spacing w:before="195" w:line="278" w:lineRule="auto"/>
        <w:ind w:left="466"/>
        <w:rPr>
          <w:rFonts w:ascii="Arial" w:hAnsi="Arial" w:cs="Arial"/>
        </w:rPr>
      </w:pPr>
      <w:r w:rsidRPr="00F351E0">
        <w:rPr>
          <w:rFonts w:ascii="Arial" w:hAnsi="Arial" w:cs="Arial"/>
        </w:rPr>
        <w:t xml:space="preserve">It is important that staff understand and are aware of the policy and it will be available to all staff via </w:t>
      </w:r>
      <w:r w:rsidR="009C671A" w:rsidRPr="00F351E0">
        <w:rPr>
          <w:rFonts w:ascii="Arial" w:hAnsi="Arial" w:cs="Arial"/>
        </w:rPr>
        <w:t>the ICB website</w:t>
      </w:r>
      <w:r w:rsidRPr="00F351E0">
        <w:rPr>
          <w:rFonts w:ascii="Arial" w:hAnsi="Arial" w:cs="Arial"/>
        </w:rPr>
        <w:t>. A desktop guide for staff is also available at Appendix 2.</w:t>
      </w:r>
    </w:p>
    <w:p w14:paraId="6B1082F8" w14:textId="77777777" w:rsidR="00A70F60" w:rsidRPr="00F351E0" w:rsidRDefault="00232785">
      <w:pPr>
        <w:pStyle w:val="Heading3"/>
        <w:numPr>
          <w:ilvl w:val="1"/>
          <w:numId w:val="5"/>
        </w:numPr>
        <w:tabs>
          <w:tab w:val="left" w:pos="1395"/>
          <w:tab w:val="left" w:pos="1396"/>
        </w:tabs>
        <w:spacing w:before="195"/>
        <w:ind w:hanging="930"/>
        <w:rPr>
          <w:rFonts w:ascii="Arial" w:hAnsi="Arial" w:cs="Arial"/>
        </w:rPr>
      </w:pPr>
      <w:r w:rsidRPr="00F351E0">
        <w:rPr>
          <w:rFonts w:ascii="Arial" w:hAnsi="Arial" w:cs="Arial"/>
        </w:rPr>
        <w:t>Review of the</w:t>
      </w:r>
      <w:r w:rsidRPr="00F351E0">
        <w:rPr>
          <w:rFonts w:ascii="Arial" w:hAnsi="Arial" w:cs="Arial"/>
          <w:spacing w:val="-1"/>
        </w:rPr>
        <w:t xml:space="preserve"> </w:t>
      </w:r>
      <w:r w:rsidRPr="00F351E0">
        <w:rPr>
          <w:rFonts w:ascii="Arial" w:hAnsi="Arial" w:cs="Arial"/>
        </w:rPr>
        <w:t>policy</w:t>
      </w:r>
    </w:p>
    <w:p w14:paraId="737D59BA" w14:textId="77777777" w:rsidR="00A70F60" w:rsidRPr="00F351E0" w:rsidRDefault="00A70F60">
      <w:pPr>
        <w:pStyle w:val="BodyText"/>
        <w:spacing w:before="5"/>
        <w:rPr>
          <w:rFonts w:ascii="Arial" w:hAnsi="Arial" w:cs="Arial"/>
          <w:b/>
          <w:sz w:val="25"/>
        </w:rPr>
      </w:pPr>
    </w:p>
    <w:p w14:paraId="2AE83BAB" w14:textId="1D04C708" w:rsidR="00A70F60" w:rsidRDefault="00232785">
      <w:pPr>
        <w:pStyle w:val="BodyText"/>
        <w:spacing w:line="278" w:lineRule="auto"/>
        <w:ind w:left="466" w:right="150"/>
        <w:rPr>
          <w:rFonts w:ascii="Arial" w:hAnsi="Arial" w:cs="Arial"/>
        </w:rPr>
      </w:pPr>
      <w:r w:rsidRPr="00F351E0">
        <w:rPr>
          <w:rFonts w:ascii="Arial" w:hAnsi="Arial" w:cs="Arial"/>
        </w:rPr>
        <w:t>This policy will be reviewed by the</w:t>
      </w:r>
      <w:r w:rsidR="00B07133" w:rsidRPr="00F351E0">
        <w:rPr>
          <w:rFonts w:ascii="Arial" w:hAnsi="Arial" w:cs="Arial"/>
        </w:rPr>
        <w:t xml:space="preserve"> LCFS</w:t>
      </w:r>
      <w:r w:rsidRPr="00F351E0">
        <w:rPr>
          <w:rFonts w:ascii="Arial" w:hAnsi="Arial" w:cs="Arial"/>
        </w:rPr>
        <w:t xml:space="preserve"> every 2 years, or where legislative changes dictate. Regular review will ensure that it remains fit for purpose and</w:t>
      </w:r>
      <w:r w:rsidRPr="00F351E0">
        <w:rPr>
          <w:rFonts w:ascii="Arial" w:hAnsi="Arial" w:cs="Arial"/>
          <w:spacing w:val="-4"/>
        </w:rPr>
        <w:t xml:space="preserve"> </w:t>
      </w:r>
      <w:r w:rsidRPr="00F351E0">
        <w:rPr>
          <w:rFonts w:ascii="Arial" w:hAnsi="Arial" w:cs="Arial"/>
        </w:rPr>
        <w:t>current.</w:t>
      </w:r>
    </w:p>
    <w:p w14:paraId="32D8F89A" w14:textId="77777777" w:rsidR="00F351E0" w:rsidRPr="00F351E0" w:rsidRDefault="00F351E0">
      <w:pPr>
        <w:pStyle w:val="BodyText"/>
        <w:spacing w:line="278" w:lineRule="auto"/>
        <w:ind w:left="466" w:right="150"/>
        <w:rPr>
          <w:rFonts w:ascii="Arial" w:hAnsi="Arial" w:cs="Arial"/>
        </w:rPr>
      </w:pPr>
    </w:p>
    <w:p w14:paraId="2A45D5C8" w14:textId="77777777" w:rsidR="00A70F60" w:rsidRPr="00F351E0" w:rsidRDefault="00232785" w:rsidP="00CF064A">
      <w:pPr>
        <w:pStyle w:val="Heading3"/>
        <w:numPr>
          <w:ilvl w:val="1"/>
          <w:numId w:val="5"/>
        </w:numPr>
        <w:tabs>
          <w:tab w:val="left" w:pos="1395"/>
          <w:tab w:val="left" w:pos="1396"/>
        </w:tabs>
        <w:spacing w:before="195"/>
        <w:ind w:hanging="930"/>
        <w:contextualSpacing/>
        <w:rPr>
          <w:rFonts w:ascii="Arial" w:hAnsi="Arial" w:cs="Arial"/>
        </w:rPr>
      </w:pPr>
      <w:r w:rsidRPr="00F351E0">
        <w:rPr>
          <w:rFonts w:ascii="Arial" w:hAnsi="Arial" w:cs="Arial"/>
        </w:rPr>
        <w:lastRenderedPageBreak/>
        <w:t>Associated</w:t>
      </w:r>
      <w:r w:rsidRPr="00F351E0">
        <w:rPr>
          <w:rFonts w:ascii="Arial" w:hAnsi="Arial" w:cs="Arial"/>
          <w:spacing w:val="-2"/>
        </w:rPr>
        <w:t xml:space="preserve"> </w:t>
      </w:r>
      <w:r w:rsidRPr="00F351E0">
        <w:rPr>
          <w:rFonts w:ascii="Arial" w:hAnsi="Arial" w:cs="Arial"/>
        </w:rPr>
        <w:t>Policies</w:t>
      </w:r>
    </w:p>
    <w:p w14:paraId="2FDC7CF8" w14:textId="77777777" w:rsidR="00CF064A" w:rsidRPr="00F351E0" w:rsidRDefault="00CF064A" w:rsidP="00CF064A">
      <w:pPr>
        <w:pStyle w:val="Heading3"/>
        <w:tabs>
          <w:tab w:val="left" w:pos="1395"/>
          <w:tab w:val="left" w:pos="1396"/>
        </w:tabs>
        <w:ind w:firstLine="0"/>
        <w:contextualSpacing/>
        <w:rPr>
          <w:rFonts w:ascii="Arial" w:hAnsi="Arial" w:cs="Arial"/>
        </w:rPr>
      </w:pPr>
    </w:p>
    <w:p w14:paraId="4EC7461E" w14:textId="6991BEF7" w:rsidR="009C671A" w:rsidRPr="00F351E0" w:rsidRDefault="009C671A">
      <w:pPr>
        <w:pStyle w:val="BodyText"/>
        <w:spacing w:before="1"/>
        <w:ind w:left="672" w:right="1276"/>
        <w:rPr>
          <w:rFonts w:ascii="Arial" w:hAnsi="Arial" w:cs="Arial"/>
          <w:color w:val="231F20"/>
        </w:rPr>
      </w:pPr>
      <w:r w:rsidRPr="00F351E0">
        <w:rPr>
          <w:rFonts w:ascii="Arial" w:hAnsi="Arial" w:cs="Arial"/>
          <w:color w:val="231F20"/>
        </w:rPr>
        <w:t>Standing Financial Institutions</w:t>
      </w:r>
    </w:p>
    <w:p w14:paraId="279046DA" w14:textId="62386659" w:rsidR="009C671A" w:rsidRPr="00F351E0" w:rsidRDefault="009C671A">
      <w:pPr>
        <w:pStyle w:val="BodyText"/>
        <w:spacing w:before="1"/>
        <w:ind w:left="672" w:right="1276"/>
        <w:rPr>
          <w:rFonts w:ascii="Arial" w:hAnsi="Arial" w:cs="Arial"/>
          <w:color w:val="231F20"/>
        </w:rPr>
      </w:pPr>
      <w:r w:rsidRPr="00F351E0">
        <w:rPr>
          <w:rFonts w:ascii="Arial" w:hAnsi="Arial" w:cs="Arial"/>
          <w:color w:val="231F20"/>
        </w:rPr>
        <w:t>Standing Orders</w:t>
      </w:r>
    </w:p>
    <w:p w14:paraId="7AD63002" w14:textId="0592AEB0" w:rsidR="00A70F60" w:rsidRPr="00F351E0" w:rsidRDefault="00022ACA">
      <w:pPr>
        <w:pStyle w:val="BodyText"/>
        <w:spacing w:before="1"/>
        <w:ind w:left="672" w:right="1276"/>
        <w:rPr>
          <w:rFonts w:ascii="Arial" w:hAnsi="Arial" w:cs="Arial"/>
        </w:rPr>
      </w:pPr>
      <w:r w:rsidRPr="00F351E0">
        <w:rPr>
          <w:rFonts w:ascii="Arial" w:hAnsi="Arial" w:cs="Arial"/>
          <w:color w:val="231F20"/>
        </w:rPr>
        <w:t>Code of Conduct and Behaviour</w:t>
      </w:r>
      <w:r w:rsidR="00CF064A" w:rsidRPr="00F351E0">
        <w:rPr>
          <w:rFonts w:ascii="Arial" w:hAnsi="Arial" w:cs="Arial"/>
          <w:color w:val="231F20"/>
        </w:rPr>
        <w:t>s</w:t>
      </w:r>
      <w:r w:rsidRPr="00F351E0">
        <w:rPr>
          <w:rFonts w:ascii="Arial" w:hAnsi="Arial" w:cs="Arial"/>
          <w:color w:val="231F20"/>
        </w:rPr>
        <w:t xml:space="preserve"> </w:t>
      </w:r>
      <w:r w:rsidR="00232785" w:rsidRPr="00F351E0">
        <w:rPr>
          <w:rFonts w:ascii="Arial" w:hAnsi="Arial" w:cs="Arial"/>
          <w:color w:val="231F20"/>
        </w:rPr>
        <w:t>Policy</w:t>
      </w:r>
    </w:p>
    <w:p w14:paraId="1D4054F9" w14:textId="77777777" w:rsidR="00CF064A" w:rsidRPr="00F351E0" w:rsidRDefault="00232785">
      <w:pPr>
        <w:pStyle w:val="BodyText"/>
        <w:ind w:left="672" w:right="7660"/>
        <w:rPr>
          <w:rFonts w:ascii="Arial" w:hAnsi="Arial" w:cs="Arial"/>
          <w:color w:val="231F20"/>
        </w:rPr>
      </w:pPr>
      <w:r w:rsidRPr="00F351E0">
        <w:rPr>
          <w:rFonts w:ascii="Arial" w:hAnsi="Arial" w:cs="Arial"/>
          <w:color w:val="231F20"/>
        </w:rPr>
        <w:t>Conflicts of Interest Policy Disciplinary Policy</w:t>
      </w:r>
    </w:p>
    <w:p w14:paraId="05FCC480" w14:textId="4406F44E" w:rsidR="00A70F60" w:rsidRPr="00F351E0" w:rsidRDefault="00CF064A" w:rsidP="00CF064A">
      <w:pPr>
        <w:pStyle w:val="BodyText"/>
        <w:ind w:left="672" w:right="6454"/>
        <w:rPr>
          <w:rFonts w:ascii="Arial" w:hAnsi="Arial" w:cs="Arial"/>
        </w:rPr>
      </w:pPr>
      <w:r w:rsidRPr="00F351E0">
        <w:rPr>
          <w:rFonts w:ascii="Arial" w:hAnsi="Arial" w:cs="Arial"/>
          <w:color w:val="231F20"/>
        </w:rPr>
        <w:t>Raising Concerns W</w:t>
      </w:r>
      <w:r w:rsidR="00232785" w:rsidRPr="00F351E0">
        <w:rPr>
          <w:rFonts w:ascii="Arial" w:hAnsi="Arial" w:cs="Arial"/>
          <w:color w:val="231F20"/>
        </w:rPr>
        <w:t>histleblowing Policy Redress Policy and Procedure</w:t>
      </w:r>
    </w:p>
    <w:p w14:paraId="4D0B1B12" w14:textId="77777777" w:rsidR="00A70F60" w:rsidRDefault="00A70F60">
      <w:pPr>
        <w:sectPr w:rsidR="00A70F60">
          <w:pgSz w:w="11910" w:h="16840"/>
          <w:pgMar w:top="1420" w:right="460" w:bottom="280" w:left="460" w:header="720" w:footer="720" w:gutter="0"/>
          <w:cols w:space="720"/>
        </w:sectPr>
      </w:pPr>
    </w:p>
    <w:p w14:paraId="672D145C" w14:textId="77777777" w:rsidR="00A70F60" w:rsidRPr="00F351E0" w:rsidRDefault="00232785">
      <w:pPr>
        <w:pStyle w:val="Heading1"/>
        <w:spacing w:before="45"/>
        <w:ind w:right="672"/>
        <w:jc w:val="right"/>
        <w:rPr>
          <w:rFonts w:ascii="Arial" w:hAnsi="Arial" w:cs="Arial"/>
        </w:rPr>
      </w:pPr>
      <w:bookmarkStart w:id="1" w:name="Appendix_1"/>
      <w:bookmarkEnd w:id="1"/>
      <w:r w:rsidRPr="00F351E0">
        <w:rPr>
          <w:rFonts w:ascii="Arial" w:hAnsi="Arial" w:cs="Arial"/>
        </w:rPr>
        <w:lastRenderedPageBreak/>
        <w:t>Appendix 1</w:t>
      </w:r>
    </w:p>
    <w:p w14:paraId="4772EA55" w14:textId="77777777" w:rsidR="00A70F60" w:rsidRPr="00F351E0" w:rsidRDefault="00A70F60">
      <w:pPr>
        <w:pStyle w:val="BodyText"/>
        <w:spacing w:before="6"/>
        <w:rPr>
          <w:rFonts w:ascii="Arial" w:hAnsi="Arial" w:cs="Arial"/>
          <w:b/>
          <w:sz w:val="18"/>
        </w:rPr>
      </w:pPr>
    </w:p>
    <w:p w14:paraId="1E94A1B6" w14:textId="77777777" w:rsidR="00A70F60" w:rsidRPr="00F351E0" w:rsidRDefault="00232785">
      <w:pPr>
        <w:spacing w:before="44"/>
        <w:ind w:left="1452" w:right="1452"/>
        <w:jc w:val="center"/>
        <w:rPr>
          <w:rFonts w:ascii="Arial" w:hAnsi="Arial" w:cs="Arial"/>
          <w:b/>
          <w:sz w:val="28"/>
        </w:rPr>
      </w:pPr>
      <w:r w:rsidRPr="00F351E0">
        <w:rPr>
          <w:rFonts w:ascii="Arial" w:hAnsi="Arial" w:cs="Arial"/>
          <w:b/>
          <w:sz w:val="28"/>
        </w:rPr>
        <w:t>NHS Fraud, Bribery and Corruption Referral Form</w:t>
      </w:r>
    </w:p>
    <w:p w14:paraId="470C8CFF" w14:textId="77777777" w:rsidR="00A70F60" w:rsidRPr="00F351E0" w:rsidRDefault="00A70F60">
      <w:pPr>
        <w:pStyle w:val="BodyText"/>
        <w:spacing w:before="2"/>
        <w:rPr>
          <w:rFonts w:ascii="Arial" w:hAnsi="Arial" w:cs="Arial"/>
          <w:b/>
          <w:sz w:val="26"/>
        </w:rPr>
      </w:pPr>
    </w:p>
    <w:p w14:paraId="4789F039" w14:textId="23E4AB04" w:rsidR="00A70F60" w:rsidRPr="00F351E0" w:rsidRDefault="00232785">
      <w:pPr>
        <w:spacing w:before="1"/>
        <w:ind w:left="672"/>
        <w:rPr>
          <w:rFonts w:ascii="Arial" w:hAnsi="Arial" w:cs="Arial"/>
          <w:sz w:val="20"/>
        </w:rPr>
      </w:pPr>
      <w:r w:rsidRPr="00F351E0">
        <w:rPr>
          <w:rFonts w:ascii="Arial" w:hAnsi="Arial" w:cs="Arial"/>
          <w:sz w:val="20"/>
        </w:rPr>
        <w:t xml:space="preserve">All referrals will be treated in confidence and investigated by professionally trained </w:t>
      </w:r>
      <w:r w:rsidR="00CF064A" w:rsidRPr="00F351E0">
        <w:rPr>
          <w:rFonts w:ascii="Arial" w:hAnsi="Arial" w:cs="Arial"/>
          <w:sz w:val="20"/>
        </w:rPr>
        <w:t>staff.</w:t>
      </w:r>
    </w:p>
    <w:p w14:paraId="11D18F87" w14:textId="77777777" w:rsidR="00A70F60" w:rsidRPr="00F351E0" w:rsidRDefault="00A70F60">
      <w:pPr>
        <w:pStyle w:val="BodyText"/>
        <w:spacing w:before="1"/>
        <w:rPr>
          <w:rFonts w:ascii="Arial" w:hAnsi="Arial" w:cs="Arial"/>
          <w:sz w:val="20"/>
        </w:rPr>
      </w:pPr>
    </w:p>
    <w:p w14:paraId="2F7BF933" w14:textId="77777777" w:rsidR="00A70F60" w:rsidRPr="00F351E0" w:rsidRDefault="00232785">
      <w:pPr>
        <w:pStyle w:val="ListParagraph"/>
        <w:numPr>
          <w:ilvl w:val="0"/>
          <w:numId w:val="4"/>
        </w:numPr>
        <w:tabs>
          <w:tab w:val="left" w:pos="1032"/>
          <w:tab w:val="left" w:pos="1033"/>
        </w:tabs>
        <w:ind w:hanging="361"/>
        <w:rPr>
          <w:rFonts w:ascii="Arial" w:hAnsi="Arial" w:cs="Arial"/>
          <w:b/>
          <w:iCs/>
          <w:sz w:val="20"/>
        </w:rPr>
      </w:pPr>
      <w:r w:rsidRPr="00F351E0">
        <w:rPr>
          <w:rFonts w:ascii="Arial" w:hAnsi="Arial" w:cs="Arial"/>
          <w:b/>
          <w:iCs/>
          <w:sz w:val="20"/>
        </w:rPr>
        <w:t>Date</w:t>
      </w:r>
    </w:p>
    <w:p w14:paraId="4213D41F" w14:textId="427D716E" w:rsidR="00A70F60" w:rsidRPr="00F351E0" w:rsidRDefault="00CB7717">
      <w:pPr>
        <w:pStyle w:val="BodyText"/>
        <w:ind w:left="915"/>
        <w:rPr>
          <w:rFonts w:ascii="Arial" w:hAnsi="Arial" w:cs="Arial"/>
          <w:sz w:val="20"/>
        </w:rPr>
      </w:pPr>
      <w:r w:rsidRPr="00F351E0">
        <w:rPr>
          <w:rFonts w:ascii="Arial" w:hAnsi="Arial" w:cs="Arial"/>
          <w:noProof/>
          <w:sz w:val="20"/>
        </w:rPr>
        <mc:AlternateContent>
          <mc:Choice Requires="wpg">
            <w:drawing>
              <wp:inline distT="0" distB="0" distL="0" distR="0" wp14:anchorId="7F058EAC" wp14:editId="7990C90A">
                <wp:extent cx="6041390" cy="349250"/>
                <wp:effectExtent l="3175" t="12065" r="3810" b="1016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349250"/>
                          <a:chOff x="0" y="0"/>
                          <a:chExt cx="9514" cy="550"/>
                        </a:xfrm>
                      </wpg:grpSpPr>
                      <wps:wsp>
                        <wps:cNvPr id="39" name="Line 48"/>
                        <wps:cNvCnPr>
                          <a:cxnSpLocks noChangeShapeType="1"/>
                        </wps:cNvCnPr>
                        <wps:spPr bwMode="auto">
                          <a:xfrm>
                            <a:off x="10" y="5"/>
                            <a:ext cx="94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47"/>
                        <wps:cNvCnPr>
                          <a:cxnSpLocks noChangeShapeType="1"/>
                        </wps:cNvCnPr>
                        <wps:spPr bwMode="auto">
                          <a:xfrm>
                            <a:off x="10" y="545"/>
                            <a:ext cx="94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46"/>
                        <wps:cNvCnPr>
                          <a:cxnSpLocks noChangeShapeType="1"/>
                        </wps:cNvCnPr>
                        <wps:spPr bwMode="auto">
                          <a:xfrm>
                            <a:off x="5" y="0"/>
                            <a:ext cx="0" cy="5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a:off x="9509" y="0"/>
                            <a:ext cx="0" cy="5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E1C90A" id="Group 44" o:spid="_x0000_s1026" style="width:475.7pt;height:27.5pt;mso-position-horizontal-relative:char;mso-position-vertical-relative:line" coordsize="95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">
                <v:line id="Line 48" o:spid="_x0000_s1027" style="position:absolute;visibility:visible;mso-wrap-style:square" from="10,5" to="9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47" o:spid="_x0000_s1028" style="position:absolute;visibility:visible;mso-wrap-style:square" from="10,545" to="950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46" o:spid="_x0000_s1029" style="position:absolute;visibility:visible;mso-wrap-style:square" from="5,0" to="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45" o:spid="_x0000_s1030" style="position:absolute;visibility:visible;mso-wrap-style:square" from="9509,0" to="95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anchorlock/>
              </v:group>
            </w:pict>
          </mc:Fallback>
        </mc:AlternateContent>
      </w:r>
    </w:p>
    <w:p w14:paraId="0DBD84C1" w14:textId="77777777" w:rsidR="00A70F60" w:rsidRPr="00F351E0" w:rsidRDefault="00A70F60">
      <w:pPr>
        <w:pStyle w:val="BodyText"/>
        <w:spacing w:before="1"/>
        <w:rPr>
          <w:rFonts w:ascii="Arial" w:hAnsi="Arial" w:cs="Arial"/>
          <w:b/>
          <w:i/>
          <w:sz w:val="11"/>
        </w:rPr>
      </w:pPr>
    </w:p>
    <w:p w14:paraId="3A9A8B46" w14:textId="77777777" w:rsidR="00A70F60" w:rsidRPr="00F351E0" w:rsidRDefault="00232785">
      <w:pPr>
        <w:pStyle w:val="ListParagraph"/>
        <w:numPr>
          <w:ilvl w:val="0"/>
          <w:numId w:val="4"/>
        </w:numPr>
        <w:tabs>
          <w:tab w:val="left" w:pos="1032"/>
          <w:tab w:val="left" w:pos="1033"/>
        </w:tabs>
        <w:spacing w:before="60"/>
        <w:ind w:hanging="361"/>
        <w:rPr>
          <w:rFonts w:ascii="Arial" w:hAnsi="Arial" w:cs="Arial"/>
          <w:b/>
          <w:iCs/>
          <w:sz w:val="20"/>
        </w:rPr>
      </w:pPr>
      <w:r w:rsidRPr="00F351E0">
        <w:rPr>
          <w:rFonts w:ascii="Arial" w:hAnsi="Arial" w:cs="Arial"/>
          <w:b/>
          <w:iCs/>
          <w:sz w:val="20"/>
        </w:rPr>
        <w:t>Anonymous application</w:t>
      </w:r>
    </w:p>
    <w:p w14:paraId="55DDC7E2" w14:textId="77777777" w:rsidR="00A70F60" w:rsidRPr="00F351E0" w:rsidRDefault="00232785">
      <w:pPr>
        <w:ind w:left="1032"/>
        <w:rPr>
          <w:rFonts w:ascii="Arial" w:hAnsi="Arial" w:cs="Arial"/>
          <w:i/>
          <w:sz w:val="20"/>
        </w:rPr>
      </w:pPr>
      <w:r w:rsidRPr="00F351E0">
        <w:rPr>
          <w:rFonts w:ascii="Arial" w:hAnsi="Arial" w:cs="Arial"/>
          <w:i/>
          <w:sz w:val="20"/>
        </w:rPr>
        <w:t>Yes (If ‘Yes’ go to section 6) or No (If ‘No’ complete sections 3–5)</w:t>
      </w:r>
    </w:p>
    <w:p w14:paraId="3849FF92" w14:textId="77777777" w:rsidR="00A70F60" w:rsidRPr="00F351E0" w:rsidRDefault="00A70F60">
      <w:pPr>
        <w:pStyle w:val="BodyText"/>
        <w:spacing w:before="1"/>
        <w:rPr>
          <w:rFonts w:ascii="Arial" w:hAnsi="Arial" w:cs="Arial"/>
          <w:i/>
          <w:sz w:val="20"/>
        </w:rPr>
      </w:pPr>
    </w:p>
    <w:p w14:paraId="09DE4F0C" w14:textId="77777777" w:rsidR="00A70F60" w:rsidRPr="00F351E0" w:rsidRDefault="00232785">
      <w:pPr>
        <w:pStyle w:val="ListParagraph"/>
        <w:numPr>
          <w:ilvl w:val="0"/>
          <w:numId w:val="4"/>
        </w:numPr>
        <w:tabs>
          <w:tab w:val="left" w:pos="1032"/>
          <w:tab w:val="left" w:pos="1033"/>
        </w:tabs>
        <w:spacing w:before="1"/>
        <w:ind w:hanging="361"/>
        <w:rPr>
          <w:rFonts w:ascii="Arial" w:hAnsi="Arial" w:cs="Arial"/>
          <w:b/>
          <w:i/>
          <w:sz w:val="20"/>
        </w:rPr>
      </w:pPr>
      <w:r w:rsidRPr="00F351E0">
        <w:rPr>
          <w:rFonts w:ascii="Arial" w:hAnsi="Arial" w:cs="Arial"/>
          <w:b/>
          <w:i/>
          <w:sz w:val="20"/>
        </w:rPr>
        <w:t>Your</w:t>
      </w:r>
      <w:r w:rsidRPr="00F351E0">
        <w:rPr>
          <w:rFonts w:ascii="Arial" w:hAnsi="Arial" w:cs="Arial"/>
          <w:b/>
          <w:i/>
          <w:spacing w:val="-2"/>
          <w:sz w:val="20"/>
        </w:rPr>
        <w:t xml:space="preserve"> </w:t>
      </w:r>
      <w:r w:rsidRPr="00F351E0">
        <w:rPr>
          <w:rFonts w:ascii="Arial" w:hAnsi="Arial" w:cs="Arial"/>
          <w:b/>
          <w:i/>
          <w:sz w:val="20"/>
        </w:rPr>
        <w:t>name</w:t>
      </w:r>
    </w:p>
    <w:p w14:paraId="308B2C05" w14:textId="212BC81C" w:rsidR="00A70F60" w:rsidRPr="00F351E0" w:rsidRDefault="00CB7717">
      <w:pPr>
        <w:pStyle w:val="BodyText"/>
        <w:ind w:left="915"/>
        <w:rPr>
          <w:rFonts w:ascii="Arial" w:hAnsi="Arial" w:cs="Arial"/>
          <w:sz w:val="20"/>
        </w:rPr>
      </w:pPr>
      <w:r w:rsidRPr="00F351E0">
        <w:rPr>
          <w:rFonts w:ascii="Arial" w:hAnsi="Arial" w:cs="Arial"/>
          <w:noProof/>
          <w:sz w:val="20"/>
        </w:rPr>
        <mc:AlternateContent>
          <mc:Choice Requires="wpg">
            <w:drawing>
              <wp:inline distT="0" distB="0" distL="0" distR="0" wp14:anchorId="02158F34" wp14:editId="140F11D5">
                <wp:extent cx="6041390" cy="349250"/>
                <wp:effectExtent l="3175" t="7620" r="3810" b="508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349250"/>
                          <a:chOff x="0" y="0"/>
                          <a:chExt cx="9514" cy="550"/>
                        </a:xfrm>
                      </wpg:grpSpPr>
                      <wps:wsp>
                        <wps:cNvPr id="34" name="Line 43"/>
                        <wps:cNvCnPr>
                          <a:cxnSpLocks noChangeShapeType="1"/>
                        </wps:cNvCnPr>
                        <wps:spPr bwMode="auto">
                          <a:xfrm>
                            <a:off x="10" y="5"/>
                            <a:ext cx="949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 name="Line 42"/>
                        <wps:cNvCnPr>
                          <a:cxnSpLocks noChangeShapeType="1"/>
                        </wps:cNvCnPr>
                        <wps:spPr bwMode="auto">
                          <a:xfrm>
                            <a:off x="10" y="545"/>
                            <a:ext cx="949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 name="Line 41"/>
                        <wps:cNvCnPr>
                          <a:cxnSpLocks noChangeShapeType="1"/>
                        </wps:cNvCnPr>
                        <wps:spPr bwMode="auto">
                          <a:xfrm>
                            <a:off x="5" y="0"/>
                            <a:ext cx="0" cy="5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9509" y="0"/>
                            <a:ext cx="0" cy="5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4F7734" id="Group 39" o:spid="_x0000_s1026" style="width:475.7pt;height:27.5pt;mso-position-horizontal-relative:char;mso-position-vertical-relative:line" coordsize="95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">
                <v:line id="Line 43" o:spid="_x0000_s1027" style="position:absolute;visibility:visible;mso-wrap-style:square" from="10,5" to="9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" strokeweight=".16969mm"/>
                <v:line id="Line 42" o:spid="_x0000_s1028" style="position:absolute;visibility:visible;mso-wrap-style:square" from="10,545" to="950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" strokeweight=".16969mm"/>
                <v:line id="Line 41" o:spid="_x0000_s1029" style="position:absolute;visibility:visible;mso-wrap-style:square" from="5,0" to="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40" o:spid="_x0000_s1030" style="position:absolute;visibility:visible;mso-wrap-style:square" from="9509,0" to="95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p w14:paraId="6624792E" w14:textId="77777777" w:rsidR="00A70F60" w:rsidRPr="00F351E0" w:rsidRDefault="00A70F60">
      <w:pPr>
        <w:pStyle w:val="BodyText"/>
        <w:spacing w:before="3"/>
        <w:rPr>
          <w:rFonts w:ascii="Arial" w:hAnsi="Arial" w:cs="Arial"/>
          <w:b/>
          <w:i/>
          <w:sz w:val="11"/>
        </w:rPr>
      </w:pPr>
    </w:p>
    <w:p w14:paraId="2049D0D9" w14:textId="77777777" w:rsidR="00A70F60" w:rsidRPr="00F351E0" w:rsidRDefault="00232785">
      <w:pPr>
        <w:pStyle w:val="ListParagraph"/>
        <w:numPr>
          <w:ilvl w:val="0"/>
          <w:numId w:val="4"/>
        </w:numPr>
        <w:tabs>
          <w:tab w:val="left" w:pos="1032"/>
          <w:tab w:val="left" w:pos="1033"/>
        </w:tabs>
        <w:spacing w:before="59"/>
        <w:ind w:hanging="361"/>
        <w:rPr>
          <w:rFonts w:ascii="Arial" w:hAnsi="Arial" w:cs="Arial"/>
          <w:b/>
          <w:iCs/>
          <w:sz w:val="20"/>
        </w:rPr>
      </w:pPr>
      <w:r w:rsidRPr="00F351E0">
        <w:rPr>
          <w:rFonts w:ascii="Arial" w:hAnsi="Arial" w:cs="Arial"/>
          <w:b/>
          <w:iCs/>
          <w:sz w:val="20"/>
        </w:rPr>
        <w:t>Your</w:t>
      </w:r>
      <w:r w:rsidRPr="00F351E0">
        <w:rPr>
          <w:rFonts w:ascii="Arial" w:hAnsi="Arial" w:cs="Arial"/>
          <w:b/>
          <w:iCs/>
          <w:spacing w:val="-2"/>
          <w:sz w:val="20"/>
        </w:rPr>
        <w:t xml:space="preserve"> </w:t>
      </w:r>
      <w:r w:rsidRPr="00F351E0">
        <w:rPr>
          <w:rFonts w:ascii="Arial" w:hAnsi="Arial" w:cs="Arial"/>
          <w:b/>
          <w:iCs/>
          <w:sz w:val="20"/>
        </w:rPr>
        <w:t>organisation/profession</w:t>
      </w:r>
    </w:p>
    <w:p w14:paraId="4ADDE754" w14:textId="48409CC3" w:rsidR="00A70F60" w:rsidRPr="00F351E0" w:rsidRDefault="00CB7717">
      <w:pPr>
        <w:pStyle w:val="BodyText"/>
        <w:ind w:left="915"/>
        <w:rPr>
          <w:rFonts w:ascii="Arial" w:hAnsi="Arial" w:cs="Arial"/>
          <w:sz w:val="20"/>
        </w:rPr>
      </w:pPr>
      <w:r w:rsidRPr="00F351E0">
        <w:rPr>
          <w:rFonts w:ascii="Arial" w:hAnsi="Arial" w:cs="Arial"/>
          <w:noProof/>
          <w:sz w:val="20"/>
        </w:rPr>
        <mc:AlternateContent>
          <mc:Choice Requires="wpg">
            <w:drawing>
              <wp:inline distT="0" distB="0" distL="0" distR="0" wp14:anchorId="3B8D0BA4" wp14:editId="30A1BF9C">
                <wp:extent cx="6041390" cy="349250"/>
                <wp:effectExtent l="3175" t="13970" r="3810" b="825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349250"/>
                          <a:chOff x="0" y="0"/>
                          <a:chExt cx="9514" cy="550"/>
                        </a:xfrm>
                      </wpg:grpSpPr>
                      <wps:wsp>
                        <wps:cNvPr id="29" name="Line 38"/>
                        <wps:cNvCnPr>
                          <a:cxnSpLocks noChangeShapeType="1"/>
                        </wps:cNvCnPr>
                        <wps:spPr bwMode="auto">
                          <a:xfrm>
                            <a:off x="10" y="5"/>
                            <a:ext cx="949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 name="Line 37"/>
                        <wps:cNvCnPr>
                          <a:cxnSpLocks noChangeShapeType="1"/>
                        </wps:cNvCnPr>
                        <wps:spPr bwMode="auto">
                          <a:xfrm>
                            <a:off x="10" y="545"/>
                            <a:ext cx="949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 name="Line 36"/>
                        <wps:cNvCnPr>
                          <a:cxnSpLocks noChangeShapeType="1"/>
                        </wps:cNvCnPr>
                        <wps:spPr bwMode="auto">
                          <a:xfrm>
                            <a:off x="5" y="0"/>
                            <a:ext cx="0" cy="5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a:off x="9509" y="0"/>
                            <a:ext cx="0" cy="5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77694E" id="Group 34" o:spid="_x0000_s1026" style="width:475.7pt;height:27.5pt;mso-position-horizontal-relative:char;mso-position-vertical-relative:line" coordsize="95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">
                <v:line id="Line 38" o:spid="_x0000_s1027" style="position:absolute;visibility:visible;mso-wrap-style:square" from="10,5" to="9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" strokeweight=".16969mm"/>
                <v:line id="Line 37" o:spid="_x0000_s1028" style="position:absolute;visibility:visible;mso-wrap-style:square" from="10,545" to="950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" strokeweight=".16969mm"/>
                <v:line id="Line 36" o:spid="_x0000_s1029" style="position:absolute;visibility:visible;mso-wrap-style:square" from="5,0" to="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5" o:spid="_x0000_s1030" style="position:absolute;visibility:visible;mso-wrap-style:square" from="9509,0" to="95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anchorlock/>
              </v:group>
            </w:pict>
          </mc:Fallback>
        </mc:AlternateContent>
      </w:r>
    </w:p>
    <w:p w14:paraId="3E005AD5" w14:textId="77777777" w:rsidR="00A70F60" w:rsidRPr="00F351E0" w:rsidRDefault="00A70F60">
      <w:pPr>
        <w:pStyle w:val="BodyText"/>
        <w:spacing w:before="2"/>
        <w:rPr>
          <w:rFonts w:ascii="Arial" w:hAnsi="Arial" w:cs="Arial"/>
          <w:b/>
          <w:i/>
          <w:sz w:val="11"/>
        </w:rPr>
      </w:pPr>
    </w:p>
    <w:p w14:paraId="2EA964A3" w14:textId="6D5D4D78" w:rsidR="00A70F60" w:rsidRPr="00F351E0" w:rsidRDefault="00232785">
      <w:pPr>
        <w:pStyle w:val="ListParagraph"/>
        <w:numPr>
          <w:ilvl w:val="0"/>
          <w:numId w:val="4"/>
        </w:numPr>
        <w:tabs>
          <w:tab w:val="left" w:pos="1032"/>
          <w:tab w:val="left" w:pos="1033"/>
        </w:tabs>
        <w:spacing w:before="59"/>
        <w:ind w:hanging="361"/>
        <w:rPr>
          <w:rFonts w:ascii="Arial" w:hAnsi="Arial" w:cs="Arial"/>
          <w:b/>
          <w:iCs/>
          <w:sz w:val="20"/>
        </w:rPr>
      </w:pPr>
      <w:r w:rsidRPr="00F351E0">
        <w:rPr>
          <w:rFonts w:ascii="Arial" w:hAnsi="Arial" w:cs="Arial"/>
          <w:b/>
          <w:iCs/>
          <w:sz w:val="20"/>
        </w:rPr>
        <w:t>Your contact</w:t>
      </w:r>
      <w:r w:rsidRPr="00F351E0">
        <w:rPr>
          <w:rFonts w:ascii="Arial" w:hAnsi="Arial" w:cs="Arial"/>
          <w:b/>
          <w:iCs/>
          <w:spacing w:val="-2"/>
          <w:sz w:val="20"/>
        </w:rPr>
        <w:t xml:space="preserve"> </w:t>
      </w:r>
      <w:r w:rsidR="00CF064A" w:rsidRPr="00F351E0">
        <w:rPr>
          <w:rFonts w:ascii="Arial" w:hAnsi="Arial" w:cs="Arial"/>
          <w:b/>
          <w:iCs/>
          <w:sz w:val="20"/>
        </w:rPr>
        <w:t>details.</w:t>
      </w:r>
    </w:p>
    <w:p w14:paraId="33869117" w14:textId="1CB1554F" w:rsidR="00A70F60" w:rsidRPr="00F351E0" w:rsidRDefault="00CB7717">
      <w:pPr>
        <w:pStyle w:val="BodyText"/>
        <w:ind w:left="915"/>
        <w:rPr>
          <w:rFonts w:ascii="Arial" w:hAnsi="Arial" w:cs="Arial"/>
          <w:sz w:val="20"/>
        </w:rPr>
      </w:pPr>
      <w:r w:rsidRPr="00F351E0">
        <w:rPr>
          <w:rFonts w:ascii="Arial" w:hAnsi="Arial" w:cs="Arial"/>
          <w:noProof/>
          <w:sz w:val="20"/>
        </w:rPr>
        <mc:AlternateContent>
          <mc:Choice Requires="wpg">
            <w:drawing>
              <wp:inline distT="0" distB="0" distL="0" distR="0" wp14:anchorId="1D869922" wp14:editId="61B94C4F">
                <wp:extent cx="6041390" cy="349250"/>
                <wp:effectExtent l="3175" t="10795" r="3810" b="1143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349250"/>
                          <a:chOff x="0" y="0"/>
                          <a:chExt cx="9514" cy="550"/>
                        </a:xfrm>
                      </wpg:grpSpPr>
                      <wps:wsp>
                        <wps:cNvPr id="24" name="Line 33"/>
                        <wps:cNvCnPr>
                          <a:cxnSpLocks noChangeShapeType="1"/>
                        </wps:cNvCnPr>
                        <wps:spPr bwMode="auto">
                          <a:xfrm>
                            <a:off x="10" y="5"/>
                            <a:ext cx="949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 name="Line 32"/>
                        <wps:cNvCnPr>
                          <a:cxnSpLocks noChangeShapeType="1"/>
                        </wps:cNvCnPr>
                        <wps:spPr bwMode="auto">
                          <a:xfrm>
                            <a:off x="10" y="545"/>
                            <a:ext cx="949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 name="Line 31"/>
                        <wps:cNvCnPr>
                          <a:cxnSpLocks noChangeShapeType="1"/>
                        </wps:cNvCnPr>
                        <wps:spPr bwMode="auto">
                          <a:xfrm>
                            <a:off x="5" y="0"/>
                            <a:ext cx="0" cy="5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9509" y="0"/>
                            <a:ext cx="0" cy="5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28A5A2" id="Group 29" o:spid="_x0000_s1026" style="width:475.7pt;height:27.5pt;mso-position-horizontal-relative:char;mso-position-vertical-relative:line" coordsize="95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">
                <v:line id="Line 33" o:spid="_x0000_s1027" style="position:absolute;visibility:visible;mso-wrap-style:square" from="10,5" to="9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" strokeweight=".16969mm"/>
                <v:line id="Line 32" o:spid="_x0000_s1028" style="position:absolute;visibility:visible;mso-wrap-style:square" from="10,545" to="950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" strokeweight=".16969mm"/>
                <v:line id="Line 31" o:spid="_x0000_s1029" style="position:absolute;visibility:visible;mso-wrap-style:square" from="5,0" to="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30" o:spid="_x0000_s1030" style="position:absolute;visibility:visible;mso-wrap-style:square" from="9509,0" to="95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14:paraId="4C78EAF5" w14:textId="77777777" w:rsidR="00A70F60" w:rsidRPr="00F351E0" w:rsidRDefault="00A70F60">
      <w:pPr>
        <w:pStyle w:val="BodyText"/>
        <w:spacing w:before="4"/>
        <w:rPr>
          <w:rFonts w:ascii="Arial" w:hAnsi="Arial" w:cs="Arial"/>
          <w:b/>
          <w:i/>
          <w:sz w:val="11"/>
        </w:rPr>
      </w:pPr>
    </w:p>
    <w:p w14:paraId="55DA9D68" w14:textId="77777777" w:rsidR="00A70F60" w:rsidRPr="00F351E0" w:rsidRDefault="00232785">
      <w:pPr>
        <w:pStyle w:val="ListParagraph"/>
        <w:numPr>
          <w:ilvl w:val="0"/>
          <w:numId w:val="4"/>
        </w:numPr>
        <w:tabs>
          <w:tab w:val="left" w:pos="1032"/>
          <w:tab w:val="left" w:pos="1033"/>
        </w:tabs>
        <w:spacing w:before="59"/>
        <w:ind w:hanging="361"/>
        <w:rPr>
          <w:rFonts w:ascii="Arial" w:hAnsi="Arial" w:cs="Arial"/>
          <w:b/>
          <w:iCs/>
          <w:sz w:val="20"/>
        </w:rPr>
      </w:pPr>
      <w:r w:rsidRPr="00F351E0">
        <w:rPr>
          <w:rFonts w:ascii="Arial" w:hAnsi="Arial" w:cs="Arial"/>
          <w:b/>
          <w:iCs/>
          <w:sz w:val="20"/>
        </w:rPr>
        <w:t>Suspicion</w:t>
      </w:r>
    </w:p>
    <w:p w14:paraId="3ED587E8" w14:textId="0CFFDBC1" w:rsidR="00A70F60" w:rsidRPr="00F351E0" w:rsidRDefault="00CB7717">
      <w:pPr>
        <w:pStyle w:val="BodyText"/>
        <w:ind w:left="915"/>
        <w:rPr>
          <w:rFonts w:ascii="Arial" w:hAnsi="Arial" w:cs="Arial"/>
          <w:sz w:val="20"/>
        </w:rPr>
      </w:pPr>
      <w:r w:rsidRPr="00F351E0">
        <w:rPr>
          <w:rFonts w:ascii="Arial" w:hAnsi="Arial" w:cs="Arial"/>
          <w:noProof/>
          <w:sz w:val="20"/>
        </w:rPr>
        <mc:AlternateContent>
          <mc:Choice Requires="wpg">
            <w:drawing>
              <wp:inline distT="0" distB="0" distL="0" distR="0" wp14:anchorId="4A31ADA2" wp14:editId="30CEEA50">
                <wp:extent cx="6041390" cy="968375"/>
                <wp:effectExtent l="3175" t="8890" r="3810" b="1333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968375"/>
                          <a:chOff x="0" y="0"/>
                          <a:chExt cx="9514" cy="1525"/>
                        </a:xfrm>
                      </wpg:grpSpPr>
                      <wps:wsp>
                        <wps:cNvPr id="19" name="Line 28"/>
                        <wps:cNvCnPr>
                          <a:cxnSpLocks noChangeShapeType="1"/>
                        </wps:cNvCnPr>
                        <wps:spPr bwMode="auto">
                          <a:xfrm>
                            <a:off x="10" y="5"/>
                            <a:ext cx="949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 name="Line 27"/>
                        <wps:cNvCnPr>
                          <a:cxnSpLocks noChangeShapeType="1"/>
                        </wps:cNvCnPr>
                        <wps:spPr bwMode="auto">
                          <a:xfrm>
                            <a:off x="10" y="1519"/>
                            <a:ext cx="94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26"/>
                        <wps:cNvCnPr>
                          <a:cxnSpLocks noChangeShapeType="1"/>
                        </wps:cNvCnPr>
                        <wps:spPr bwMode="auto">
                          <a:xfrm>
                            <a:off x="5" y="0"/>
                            <a:ext cx="0" cy="15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9509" y="0"/>
                            <a:ext cx="0" cy="15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748FF3" id="Group 24" o:spid="_x0000_s1026" style="width:475.7pt;height:76.25pt;mso-position-horizontal-relative:char;mso-position-vertical-relative:line" coordsize="9514,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">
                <v:line id="Line 28" o:spid="_x0000_s1027" style="position:absolute;visibility:visible;mso-wrap-style:square" from="10,5" to="9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" strokeweight=".16969mm"/>
                <v:line id="Line 27" o:spid="_x0000_s1028" style="position:absolute;visibility:visible;mso-wrap-style:square" from="10,1519" to="9504,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6" o:spid="_x0000_s1029" style="position:absolute;visibility:visible;mso-wrap-style:square" from="5,0" to="5,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5" o:spid="_x0000_s1030" style="position:absolute;visibility:visible;mso-wrap-style:square" from="9509,0" to="950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anchorlock/>
              </v:group>
            </w:pict>
          </mc:Fallback>
        </mc:AlternateContent>
      </w:r>
    </w:p>
    <w:p w14:paraId="20CBA30E" w14:textId="77777777" w:rsidR="00A70F60" w:rsidRPr="00F351E0" w:rsidRDefault="00A70F60">
      <w:pPr>
        <w:pStyle w:val="BodyText"/>
        <w:spacing w:before="6"/>
        <w:rPr>
          <w:rFonts w:ascii="Arial" w:hAnsi="Arial" w:cs="Arial"/>
          <w:b/>
          <w:i/>
          <w:sz w:val="11"/>
        </w:rPr>
      </w:pPr>
    </w:p>
    <w:p w14:paraId="3F3B0669" w14:textId="6C2D13AA" w:rsidR="00A70F60" w:rsidRPr="00F351E0" w:rsidRDefault="00232785">
      <w:pPr>
        <w:pStyle w:val="ListParagraph"/>
        <w:numPr>
          <w:ilvl w:val="0"/>
          <w:numId w:val="4"/>
        </w:numPr>
        <w:tabs>
          <w:tab w:val="left" w:pos="1032"/>
          <w:tab w:val="left" w:pos="1033"/>
        </w:tabs>
        <w:spacing w:before="59"/>
        <w:ind w:right="674"/>
        <w:rPr>
          <w:rFonts w:ascii="Arial" w:hAnsi="Arial" w:cs="Arial"/>
          <w:b/>
          <w:iCs/>
          <w:sz w:val="20"/>
        </w:rPr>
      </w:pPr>
      <w:r w:rsidRPr="00F351E0">
        <w:rPr>
          <w:rFonts w:ascii="Arial" w:hAnsi="Arial" w:cs="Arial"/>
          <w:b/>
          <w:iCs/>
          <w:sz w:val="20"/>
        </w:rPr>
        <w:t xml:space="preserve">Please provide details including the name, </w:t>
      </w:r>
      <w:r w:rsidR="00CF064A" w:rsidRPr="00F351E0">
        <w:rPr>
          <w:rFonts w:ascii="Arial" w:hAnsi="Arial" w:cs="Arial"/>
          <w:b/>
          <w:iCs/>
          <w:sz w:val="20"/>
        </w:rPr>
        <w:t>address,</w:t>
      </w:r>
      <w:r w:rsidRPr="00F351E0">
        <w:rPr>
          <w:rFonts w:ascii="Arial" w:hAnsi="Arial" w:cs="Arial"/>
          <w:b/>
          <w:iCs/>
          <w:sz w:val="20"/>
        </w:rPr>
        <w:t xml:space="preserve"> and date of birth (if known) of the person to whom the allegation</w:t>
      </w:r>
      <w:r w:rsidRPr="00F351E0">
        <w:rPr>
          <w:rFonts w:ascii="Arial" w:hAnsi="Arial" w:cs="Arial"/>
          <w:b/>
          <w:iCs/>
          <w:spacing w:val="-1"/>
          <w:sz w:val="20"/>
        </w:rPr>
        <w:t xml:space="preserve"> </w:t>
      </w:r>
      <w:r w:rsidRPr="00F351E0">
        <w:rPr>
          <w:rFonts w:ascii="Arial" w:hAnsi="Arial" w:cs="Arial"/>
          <w:b/>
          <w:iCs/>
          <w:sz w:val="20"/>
        </w:rPr>
        <w:t>relates.</w:t>
      </w:r>
    </w:p>
    <w:p w14:paraId="5671B812" w14:textId="667C67E9" w:rsidR="00A70F60" w:rsidRPr="00F351E0" w:rsidRDefault="00CB7717">
      <w:pPr>
        <w:pStyle w:val="BodyText"/>
        <w:ind w:left="915"/>
        <w:rPr>
          <w:rFonts w:ascii="Arial" w:hAnsi="Arial" w:cs="Arial"/>
          <w:sz w:val="20"/>
        </w:rPr>
      </w:pPr>
      <w:r w:rsidRPr="00F351E0">
        <w:rPr>
          <w:rFonts w:ascii="Arial" w:hAnsi="Arial" w:cs="Arial"/>
          <w:noProof/>
          <w:sz w:val="20"/>
        </w:rPr>
        <mc:AlternateContent>
          <mc:Choice Requires="wpg">
            <w:drawing>
              <wp:inline distT="0" distB="0" distL="0" distR="0" wp14:anchorId="7DCFADEE" wp14:editId="66D72391">
                <wp:extent cx="6041390" cy="645160"/>
                <wp:effectExtent l="3175" t="6350" r="3810" b="571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645160"/>
                          <a:chOff x="0" y="0"/>
                          <a:chExt cx="9514" cy="1016"/>
                        </a:xfrm>
                      </wpg:grpSpPr>
                      <wps:wsp>
                        <wps:cNvPr id="14" name="Line 23"/>
                        <wps:cNvCnPr>
                          <a:cxnSpLocks noChangeShapeType="1"/>
                        </wps:cNvCnPr>
                        <wps:spPr bwMode="auto">
                          <a:xfrm>
                            <a:off x="10" y="5"/>
                            <a:ext cx="94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10" y="1010"/>
                            <a:ext cx="94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5" y="0"/>
                            <a:ext cx="0" cy="10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9509" y="0"/>
                            <a:ext cx="0" cy="10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4C3E8C" id="Group 19" o:spid="_x0000_s1026" style="width:475.7pt;height:50.8pt;mso-position-horizontal-relative:char;mso-position-vertical-relative:line" coordsize="9514,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">
                <v:line id="Line 23" o:spid="_x0000_s1027" style="position:absolute;visibility:visible;mso-wrap-style:square" from="10,5" to="9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2" o:spid="_x0000_s1028" style="position:absolute;visibility:visible;mso-wrap-style:square" from="10,1010" to="9504,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1" o:spid="_x0000_s1029" style="position:absolute;visibility:visible;mso-wrap-style:square" from="5,0" to="5,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20" o:spid="_x0000_s1030" style="position:absolute;visibility:visible;mso-wrap-style:square" from="9509,0" to="9509,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14:paraId="33D11F49" w14:textId="77777777" w:rsidR="00A70F60" w:rsidRPr="00F351E0" w:rsidRDefault="00A70F60">
      <w:pPr>
        <w:pStyle w:val="BodyText"/>
        <w:spacing w:before="3"/>
        <w:rPr>
          <w:rFonts w:ascii="Arial" w:hAnsi="Arial" w:cs="Arial"/>
          <w:b/>
          <w:iCs/>
          <w:sz w:val="12"/>
        </w:rPr>
      </w:pPr>
    </w:p>
    <w:p w14:paraId="78A9EFC2" w14:textId="77777777" w:rsidR="00A70F60" w:rsidRPr="00F351E0" w:rsidRDefault="00232785">
      <w:pPr>
        <w:pStyle w:val="ListParagraph"/>
        <w:numPr>
          <w:ilvl w:val="0"/>
          <w:numId w:val="4"/>
        </w:numPr>
        <w:tabs>
          <w:tab w:val="left" w:pos="1032"/>
          <w:tab w:val="left" w:pos="1033"/>
        </w:tabs>
        <w:spacing w:before="59"/>
        <w:ind w:hanging="361"/>
        <w:rPr>
          <w:rFonts w:ascii="Arial" w:hAnsi="Arial" w:cs="Arial"/>
          <w:b/>
          <w:iCs/>
          <w:sz w:val="20"/>
        </w:rPr>
      </w:pPr>
      <w:r w:rsidRPr="00F351E0">
        <w:rPr>
          <w:rFonts w:ascii="Arial" w:hAnsi="Arial" w:cs="Arial"/>
          <w:b/>
          <w:iCs/>
          <w:sz w:val="20"/>
        </w:rPr>
        <w:t>Possible useful</w:t>
      </w:r>
      <w:r w:rsidRPr="00F351E0">
        <w:rPr>
          <w:rFonts w:ascii="Arial" w:hAnsi="Arial" w:cs="Arial"/>
          <w:b/>
          <w:iCs/>
          <w:spacing w:val="-2"/>
          <w:sz w:val="20"/>
        </w:rPr>
        <w:t xml:space="preserve"> </w:t>
      </w:r>
      <w:r w:rsidRPr="00F351E0">
        <w:rPr>
          <w:rFonts w:ascii="Arial" w:hAnsi="Arial" w:cs="Arial"/>
          <w:b/>
          <w:iCs/>
          <w:sz w:val="20"/>
        </w:rPr>
        <w:t>contacts</w:t>
      </w:r>
    </w:p>
    <w:p w14:paraId="2A5FE72E" w14:textId="50406229" w:rsidR="00A70F60" w:rsidRPr="00F351E0" w:rsidRDefault="00CB7717">
      <w:pPr>
        <w:pStyle w:val="BodyText"/>
        <w:ind w:left="915"/>
        <w:rPr>
          <w:rFonts w:ascii="Arial" w:hAnsi="Arial" w:cs="Arial"/>
          <w:sz w:val="20"/>
        </w:rPr>
      </w:pPr>
      <w:r w:rsidRPr="00F351E0">
        <w:rPr>
          <w:rFonts w:ascii="Arial" w:hAnsi="Arial" w:cs="Arial"/>
          <w:noProof/>
          <w:sz w:val="20"/>
        </w:rPr>
        <mc:AlternateContent>
          <mc:Choice Requires="wpg">
            <w:drawing>
              <wp:inline distT="0" distB="0" distL="0" distR="0" wp14:anchorId="3D32DDB6" wp14:editId="29D0F47E">
                <wp:extent cx="6041390" cy="349250"/>
                <wp:effectExtent l="3175" t="5715" r="3810" b="698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349250"/>
                          <a:chOff x="0" y="0"/>
                          <a:chExt cx="9514" cy="550"/>
                        </a:xfrm>
                      </wpg:grpSpPr>
                      <wps:wsp>
                        <wps:cNvPr id="9" name="Line 13"/>
                        <wps:cNvCnPr>
                          <a:cxnSpLocks noChangeShapeType="1"/>
                        </wps:cNvCnPr>
                        <wps:spPr bwMode="auto">
                          <a:xfrm>
                            <a:off x="10" y="5"/>
                            <a:ext cx="94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10" y="545"/>
                            <a:ext cx="94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5" y="0"/>
                            <a:ext cx="0" cy="5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9509" y="0"/>
                            <a:ext cx="0" cy="5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BC42E3" id="Group 9" o:spid="_x0000_s1026" style="width:475.7pt;height:27.5pt;mso-position-horizontal-relative:char;mso-position-vertical-relative:line" coordsize="95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">
                <v:line id="Line 13" o:spid="_x0000_s1027" style="position:absolute;visibility:visible;mso-wrap-style:square" from="10,5" to="9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2" o:spid="_x0000_s1028" style="position:absolute;visibility:visible;mso-wrap-style:square" from="10,545" to="950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1" o:spid="_x0000_s1029" style="position:absolute;visibility:visible;mso-wrap-style:square" from="5,0" to="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0" o:spid="_x0000_s1030" style="position:absolute;visibility:visible;mso-wrap-style:square" from="9509,0" to="95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14:paraId="3C34935F" w14:textId="77777777" w:rsidR="00A70F60" w:rsidRPr="00F351E0" w:rsidRDefault="00A70F60">
      <w:pPr>
        <w:pStyle w:val="BodyText"/>
        <w:spacing w:before="4"/>
        <w:rPr>
          <w:rFonts w:ascii="Arial" w:hAnsi="Arial" w:cs="Arial"/>
          <w:b/>
          <w:i/>
          <w:sz w:val="11"/>
        </w:rPr>
      </w:pPr>
    </w:p>
    <w:p w14:paraId="48067E2D" w14:textId="77777777" w:rsidR="00A70F60" w:rsidRPr="00F351E0" w:rsidRDefault="00232785">
      <w:pPr>
        <w:pStyle w:val="ListParagraph"/>
        <w:numPr>
          <w:ilvl w:val="0"/>
          <w:numId w:val="4"/>
        </w:numPr>
        <w:tabs>
          <w:tab w:val="left" w:pos="1032"/>
          <w:tab w:val="left" w:pos="1033"/>
        </w:tabs>
        <w:spacing w:before="59"/>
        <w:ind w:hanging="361"/>
        <w:rPr>
          <w:rFonts w:ascii="Arial" w:hAnsi="Arial" w:cs="Arial"/>
          <w:b/>
          <w:iCs/>
          <w:sz w:val="20"/>
        </w:rPr>
      </w:pPr>
      <w:r w:rsidRPr="00F351E0">
        <w:rPr>
          <w:rFonts w:ascii="Arial" w:hAnsi="Arial" w:cs="Arial"/>
          <w:b/>
          <w:iCs/>
          <w:sz w:val="20"/>
        </w:rPr>
        <w:t>Please attach any available additional</w:t>
      </w:r>
      <w:r w:rsidRPr="00F351E0">
        <w:rPr>
          <w:rFonts w:ascii="Arial" w:hAnsi="Arial" w:cs="Arial"/>
          <w:b/>
          <w:iCs/>
          <w:spacing w:val="-2"/>
          <w:sz w:val="20"/>
        </w:rPr>
        <w:t xml:space="preserve"> </w:t>
      </w:r>
      <w:r w:rsidRPr="00F351E0">
        <w:rPr>
          <w:rFonts w:ascii="Arial" w:hAnsi="Arial" w:cs="Arial"/>
          <w:b/>
          <w:iCs/>
          <w:sz w:val="20"/>
        </w:rPr>
        <w:t>information.</w:t>
      </w:r>
    </w:p>
    <w:p w14:paraId="3C2355F2" w14:textId="77777777" w:rsidR="00A70F60" w:rsidRPr="00F351E0" w:rsidRDefault="00A70F60">
      <w:pPr>
        <w:pStyle w:val="BodyText"/>
        <w:spacing w:before="1"/>
        <w:rPr>
          <w:rFonts w:ascii="Arial" w:hAnsi="Arial" w:cs="Arial"/>
          <w:b/>
          <w:sz w:val="20"/>
        </w:rPr>
      </w:pPr>
    </w:p>
    <w:p w14:paraId="3BEEF4DA" w14:textId="592064F7" w:rsidR="00232785" w:rsidRPr="00F351E0" w:rsidRDefault="00232785" w:rsidP="00232785">
      <w:pPr>
        <w:spacing w:before="1"/>
        <w:ind w:left="1099" w:right="674" w:hanging="1"/>
        <w:rPr>
          <w:rFonts w:ascii="Arial" w:hAnsi="Arial" w:cs="Arial"/>
          <w:sz w:val="20"/>
        </w:rPr>
        <w:sectPr w:rsidR="00232785" w:rsidRPr="00F351E0">
          <w:pgSz w:w="11910" w:h="16840"/>
          <w:pgMar w:top="1460" w:right="460" w:bottom="280" w:left="460" w:header="720" w:footer="720" w:gutter="0"/>
          <w:cols w:space="720"/>
        </w:sectPr>
      </w:pPr>
      <w:r w:rsidRPr="00F351E0">
        <w:rPr>
          <w:rFonts w:ascii="Arial" w:hAnsi="Arial" w:cs="Arial"/>
          <w:sz w:val="20"/>
        </w:rPr>
        <w:t xml:space="preserve">Submit the completed form to the Local Counter Fraud Specialist, Nikki Cooper, at </w:t>
      </w:r>
      <w:hyperlink r:id="rId20" w:history="1">
        <w:r w:rsidRPr="00F351E0">
          <w:rPr>
            <w:rStyle w:val="Hyperlink"/>
            <w:rFonts w:ascii="Arial" w:hAnsi="Arial" w:cs="Arial"/>
            <w:sz w:val="20"/>
          </w:rPr>
          <w:t>nikki.cooper1@nhs.net</w:t>
        </w:r>
      </w:hyperlink>
      <w:r w:rsidRPr="00F351E0">
        <w:rPr>
          <w:rFonts w:ascii="Arial" w:hAnsi="Arial" w:cs="Arial"/>
          <w:sz w:val="20"/>
        </w:rPr>
        <w:t xml:space="preserve"> </w:t>
      </w:r>
    </w:p>
    <w:p w14:paraId="5BC81694" w14:textId="0897C017" w:rsidR="00232785" w:rsidRDefault="00232785" w:rsidP="00232785">
      <w:pPr>
        <w:spacing w:before="1"/>
        <w:ind w:right="674"/>
        <w:jc w:val="both"/>
        <w:rPr>
          <w:sz w:val="20"/>
        </w:rPr>
      </w:pPr>
      <w:r>
        <w:rPr>
          <w:sz w:val="20"/>
        </w:rPr>
        <w:lastRenderedPageBreak/>
        <w:t xml:space="preserve"> </w:t>
      </w:r>
    </w:p>
    <w:p w14:paraId="1B391C3C" w14:textId="77777777" w:rsidR="00A70F60" w:rsidRDefault="00A70F60">
      <w:pPr>
        <w:pStyle w:val="BodyText"/>
        <w:rPr>
          <w:sz w:val="20"/>
        </w:rPr>
      </w:pPr>
    </w:p>
    <w:p w14:paraId="78FCF971" w14:textId="77777777" w:rsidR="00A70F60" w:rsidRDefault="00A70F60">
      <w:pPr>
        <w:rPr>
          <w:sz w:val="20"/>
        </w:rPr>
        <w:sectPr w:rsidR="00A70F60">
          <w:pgSz w:w="16840" w:h="11910" w:orient="landscape"/>
          <w:pgMar w:top="1100" w:right="540" w:bottom="280" w:left="500" w:header="720" w:footer="720" w:gutter="0"/>
          <w:cols w:space="720"/>
        </w:sectPr>
      </w:pPr>
    </w:p>
    <w:p w14:paraId="1BFA677A" w14:textId="77777777" w:rsidR="00A70F60" w:rsidRDefault="00A70F60">
      <w:pPr>
        <w:pStyle w:val="BodyText"/>
        <w:spacing w:before="6"/>
        <w:rPr>
          <w:sz w:val="17"/>
        </w:rPr>
      </w:pPr>
    </w:p>
    <w:p w14:paraId="70607DDF" w14:textId="7DB74BFE" w:rsidR="00A70F60" w:rsidRPr="002E6369" w:rsidRDefault="00CB7717" w:rsidP="0027026A">
      <w:pPr>
        <w:spacing w:line="331" w:lineRule="auto"/>
        <w:ind w:left="4933" w:right="-99"/>
        <w:rPr>
          <w:rFonts w:ascii="Arial" w:hAnsi="Arial" w:cs="Arial"/>
          <w:b/>
          <w:i/>
        </w:rPr>
      </w:pPr>
      <w:r w:rsidRPr="002E6369">
        <w:rPr>
          <w:rFonts w:ascii="Arial" w:hAnsi="Arial" w:cs="Arial"/>
          <w:iCs/>
          <w:noProof/>
        </w:rPr>
        <mc:AlternateContent>
          <mc:Choice Requires="wps">
            <w:drawing>
              <wp:anchor distT="0" distB="0" distL="114300" distR="114300" simplePos="0" relativeHeight="251658240" behindDoc="1" locked="0" layoutInCell="1" allowOverlap="1" wp14:anchorId="63705E8A" wp14:editId="3CC794B6">
                <wp:simplePos x="0" y="0"/>
                <wp:positionH relativeFrom="page">
                  <wp:posOffset>723900</wp:posOffset>
                </wp:positionH>
                <wp:positionV relativeFrom="paragraph">
                  <wp:posOffset>793115</wp:posOffset>
                </wp:positionV>
                <wp:extent cx="2040890" cy="1403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E2433" w14:textId="77777777" w:rsidR="00A70F60" w:rsidRDefault="00232785">
                            <w:pPr>
                              <w:pStyle w:val="BodyText"/>
                              <w:tabs>
                                <w:tab w:val="left" w:pos="719"/>
                              </w:tabs>
                              <w:spacing w:line="221" w:lineRule="exact"/>
                            </w:pPr>
                            <w:r>
                              <w:t>8.</w:t>
                            </w:r>
                            <w:r>
                              <w:tab/>
                              <w:t>Equality Impact</w:t>
                            </w:r>
                            <w:r>
                              <w:rPr>
                                <w:spacing w:val="-8"/>
                              </w:rPr>
                              <w:t xml:space="preserve"> </w:t>
                            </w:r>
                            <w:r>
                              <w:t>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05E8A" id="Text Box 7" o:spid="_x0000_s1027" type="#_x0000_t202" style="position:absolute;left:0;text-align:left;margin-left:57pt;margin-top:62.45pt;width:160.7pt;height:1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" filled="f" stroked="f">
                <v:textbox inset="0,0,0,0">
                  <w:txbxContent>
                    <w:p w14:paraId="4CDE2433" w14:textId="77777777" w:rsidR="00A70F60" w:rsidRDefault="00232785">
                      <w:pPr>
                        <w:pStyle w:val="BodyText"/>
                        <w:tabs>
                          <w:tab w:val="left" w:pos="719"/>
                        </w:tabs>
                        <w:spacing w:line="221" w:lineRule="exact"/>
                      </w:pPr>
                      <w:r>
                        <w:t>8.</w:t>
                      </w:r>
                      <w:r>
                        <w:tab/>
                        <w:t>Equality Impact</w:t>
                      </w:r>
                      <w:r>
                        <w:rPr>
                          <w:spacing w:val="-8"/>
                        </w:rPr>
                        <w:t xml:space="preserve"> </w:t>
                      </w:r>
                      <w:r>
                        <w:t>Assessment</w:t>
                      </w:r>
                    </w:p>
                  </w:txbxContent>
                </v:textbox>
                <w10:wrap anchorx="page"/>
              </v:shape>
            </w:pict>
          </mc:Fallback>
        </mc:AlternateContent>
      </w:r>
      <w:r w:rsidR="00232785" w:rsidRPr="002E6369">
        <w:rPr>
          <w:rFonts w:ascii="Arial" w:hAnsi="Arial" w:cs="Arial"/>
          <w:b/>
          <w:iCs/>
        </w:rPr>
        <w:t>NHS Fraud, Bribery and Corruption – Dos and Don’ts</w:t>
      </w:r>
      <w:r w:rsidR="00232785" w:rsidRPr="002E6369">
        <w:rPr>
          <w:rFonts w:ascii="Arial" w:hAnsi="Arial" w:cs="Arial"/>
          <w:b/>
          <w:i/>
        </w:rPr>
        <w:t xml:space="preserve"> </w:t>
      </w:r>
      <w:r w:rsidR="00232785" w:rsidRPr="002E6369">
        <w:rPr>
          <w:rFonts w:ascii="Arial" w:hAnsi="Arial" w:cs="Arial"/>
          <w:b/>
          <w:iCs/>
        </w:rPr>
        <w:t xml:space="preserve">A desktop guide for </w:t>
      </w:r>
      <w:r w:rsidR="00F531A3" w:rsidRPr="002E6369">
        <w:rPr>
          <w:rFonts w:ascii="Arial" w:hAnsi="Arial" w:cs="Arial"/>
          <w:b/>
          <w:iCs/>
        </w:rPr>
        <w:t>ICB</w:t>
      </w:r>
      <w:r w:rsidR="00232785" w:rsidRPr="002E6369">
        <w:rPr>
          <w:rFonts w:ascii="Arial" w:hAnsi="Arial" w:cs="Arial"/>
          <w:b/>
          <w:iCs/>
        </w:rPr>
        <w:t xml:space="preserve"> Staff</w:t>
      </w:r>
    </w:p>
    <w:p w14:paraId="40C9C9F3" w14:textId="77777777" w:rsidR="00A70F60" w:rsidRPr="002E6369" w:rsidRDefault="00232785">
      <w:pPr>
        <w:pStyle w:val="Heading1"/>
        <w:spacing w:before="173"/>
        <w:ind w:right="446"/>
        <w:jc w:val="right"/>
        <w:rPr>
          <w:rFonts w:ascii="Arial" w:hAnsi="Arial" w:cs="Arial"/>
        </w:rPr>
      </w:pPr>
      <w:r w:rsidRPr="002E6369">
        <w:rPr>
          <w:rFonts w:ascii="Arial" w:hAnsi="Arial" w:cs="Arial"/>
          <w:b w:val="0"/>
        </w:rPr>
        <w:br w:type="column"/>
      </w:r>
      <w:r w:rsidRPr="002E6369">
        <w:rPr>
          <w:rFonts w:ascii="Arial" w:hAnsi="Arial" w:cs="Arial"/>
        </w:rPr>
        <w:t>Appendix 2</w:t>
      </w:r>
    </w:p>
    <w:p w14:paraId="18554586" w14:textId="77777777" w:rsidR="00A70F60" w:rsidRDefault="00A70F60">
      <w:pPr>
        <w:jc w:val="right"/>
        <w:sectPr w:rsidR="00A70F60">
          <w:type w:val="continuous"/>
          <w:pgSz w:w="16840" w:h="11910" w:orient="landscape"/>
          <w:pgMar w:top="1580" w:right="540" w:bottom="280" w:left="500" w:header="720" w:footer="720" w:gutter="0"/>
          <w:cols w:num="2" w:space="720" w:equalWidth="0">
            <w:col w:w="9682" w:space="40"/>
            <w:col w:w="6078"/>
          </w:cols>
        </w:sectPr>
      </w:pPr>
    </w:p>
    <w:p w14:paraId="1A58DBC8" w14:textId="77777777" w:rsidR="00A70F60" w:rsidRDefault="00A70F60">
      <w:pPr>
        <w:pStyle w:val="BodyText"/>
        <w:spacing w:before="4"/>
        <w:rPr>
          <w:b/>
          <w:sz w:val="5"/>
        </w:rPr>
      </w:pPr>
    </w:p>
    <w:tbl>
      <w:tblPr>
        <w:tblW w:w="0" w:type="auto"/>
        <w:tblInd w:w="184"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CellMar>
          <w:left w:w="0" w:type="dxa"/>
          <w:right w:w="0" w:type="dxa"/>
        </w:tblCellMar>
        <w:tblLook w:val="01E0" w:firstRow="1" w:lastRow="1" w:firstColumn="1" w:lastColumn="1" w:noHBand="0" w:noVBand="0"/>
      </w:tblPr>
      <w:tblGrid>
        <w:gridCol w:w="7753"/>
        <w:gridCol w:w="7731"/>
      </w:tblGrid>
      <w:tr w:rsidR="00A70F60" w14:paraId="433A2258" w14:textId="77777777">
        <w:trPr>
          <w:trHeight w:val="1446"/>
        </w:trPr>
        <w:tc>
          <w:tcPr>
            <w:tcW w:w="15484" w:type="dxa"/>
            <w:gridSpan w:val="2"/>
            <w:shd w:val="clear" w:color="auto" w:fill="B6DDE8"/>
          </w:tcPr>
          <w:p w14:paraId="5DF440AD" w14:textId="77777777" w:rsidR="00A70F60" w:rsidRDefault="00232785">
            <w:pPr>
              <w:pStyle w:val="TableParagraph"/>
              <w:spacing w:before="72" w:line="237" w:lineRule="auto"/>
              <w:ind w:left="165" w:right="1188"/>
              <w:rPr>
                <w:b/>
              </w:rPr>
            </w:pPr>
            <w:r w:rsidRPr="002E6369">
              <w:rPr>
                <w:b/>
                <w:iCs/>
                <w:color w:val="0070C0"/>
              </w:rPr>
              <w:t xml:space="preserve">FRAUD </w:t>
            </w:r>
            <w:r w:rsidRPr="002E6369">
              <w:rPr>
                <w:b/>
                <w:iCs/>
              </w:rPr>
              <w:t>is</w:t>
            </w:r>
            <w:r>
              <w:rPr>
                <w:b/>
              </w:rPr>
              <w:t xml:space="preserve"> the dishonest intent to obtain a financial gain from, or cause a financial loss to, a person or party through false representation, failing to disclose information or abuse of position.</w:t>
            </w:r>
          </w:p>
          <w:p w14:paraId="7E620F73" w14:textId="77777777" w:rsidR="00A70F60" w:rsidRDefault="00A70F60">
            <w:pPr>
              <w:pStyle w:val="TableParagraph"/>
              <w:spacing w:before="3"/>
              <w:ind w:left="0"/>
              <w:rPr>
                <w:b/>
              </w:rPr>
            </w:pPr>
          </w:p>
          <w:p w14:paraId="12F7B07B" w14:textId="77777777" w:rsidR="00A70F60" w:rsidRDefault="00232785">
            <w:pPr>
              <w:pStyle w:val="TableParagraph"/>
              <w:ind w:left="165"/>
              <w:rPr>
                <w:b/>
              </w:rPr>
            </w:pPr>
            <w:r>
              <w:rPr>
                <w:b/>
                <w:color w:val="0070C0"/>
              </w:rPr>
              <w:t xml:space="preserve">BRIBERY </w:t>
            </w:r>
            <w:r>
              <w:rPr>
                <w:b/>
              </w:rPr>
              <w:t>is the deliberate use of inducement or payment of benefit-in-kind to influence an individual to use their position in an unreasonable way</w:t>
            </w:r>
          </w:p>
        </w:tc>
      </w:tr>
      <w:tr w:rsidR="00A70F60" w14:paraId="55DA14D9" w14:textId="77777777">
        <w:trPr>
          <w:trHeight w:val="3208"/>
        </w:trPr>
        <w:tc>
          <w:tcPr>
            <w:tcW w:w="7753" w:type="dxa"/>
            <w:tcBorders>
              <w:left w:val="nil"/>
              <w:bottom w:val="nil"/>
            </w:tcBorders>
          </w:tcPr>
          <w:p w14:paraId="284464A2" w14:textId="77777777" w:rsidR="00A70F60" w:rsidRDefault="00232785">
            <w:pPr>
              <w:pStyle w:val="TableParagraph"/>
              <w:spacing w:before="126"/>
              <w:ind w:left="157"/>
              <w:rPr>
                <w:b/>
              </w:rPr>
            </w:pPr>
            <w:r>
              <w:rPr>
                <w:b/>
                <w:color w:val="00B050"/>
              </w:rPr>
              <w:t>DO:</w:t>
            </w:r>
          </w:p>
          <w:p w14:paraId="62D56C72" w14:textId="77777777" w:rsidR="00A70F60" w:rsidRDefault="00232785">
            <w:pPr>
              <w:pStyle w:val="TableParagraph"/>
              <w:numPr>
                <w:ilvl w:val="0"/>
                <w:numId w:val="3"/>
              </w:numPr>
              <w:tabs>
                <w:tab w:val="left" w:pos="584"/>
                <w:tab w:val="left" w:pos="585"/>
              </w:tabs>
              <w:spacing w:before="1"/>
              <w:rPr>
                <w:b/>
              </w:rPr>
            </w:pPr>
            <w:r>
              <w:rPr>
                <w:b/>
                <w:color w:val="00B050"/>
              </w:rPr>
              <w:t>Note your</w:t>
            </w:r>
            <w:r>
              <w:rPr>
                <w:b/>
                <w:color w:val="00B050"/>
                <w:spacing w:val="-4"/>
              </w:rPr>
              <w:t xml:space="preserve"> </w:t>
            </w:r>
            <w:r>
              <w:rPr>
                <w:b/>
                <w:color w:val="00B050"/>
              </w:rPr>
              <w:t>concerns</w:t>
            </w:r>
          </w:p>
          <w:p w14:paraId="30AE4A33" w14:textId="77777777" w:rsidR="00A70F60" w:rsidRDefault="00232785">
            <w:pPr>
              <w:pStyle w:val="TableParagraph"/>
              <w:spacing w:before="2" w:line="237" w:lineRule="auto"/>
              <w:ind w:left="584"/>
              <w:rPr>
                <w:b/>
              </w:rPr>
            </w:pPr>
            <w:r>
              <w:rPr>
                <w:b/>
              </w:rPr>
              <w:t>Record details such as your concerns, names, dates, times, details of conversations and possible witnesses. Time, date and sign your notes.</w:t>
            </w:r>
          </w:p>
          <w:p w14:paraId="296158E0" w14:textId="77777777" w:rsidR="00A70F60" w:rsidRDefault="00A70F60">
            <w:pPr>
              <w:pStyle w:val="TableParagraph"/>
              <w:spacing w:before="2"/>
              <w:ind w:left="0"/>
              <w:rPr>
                <w:b/>
              </w:rPr>
            </w:pPr>
          </w:p>
          <w:p w14:paraId="169B54C1" w14:textId="77777777" w:rsidR="00A70F60" w:rsidRDefault="00232785">
            <w:pPr>
              <w:pStyle w:val="TableParagraph"/>
              <w:numPr>
                <w:ilvl w:val="0"/>
                <w:numId w:val="3"/>
              </w:numPr>
              <w:tabs>
                <w:tab w:val="left" w:pos="584"/>
                <w:tab w:val="left" w:pos="585"/>
              </w:tabs>
              <w:rPr>
                <w:b/>
              </w:rPr>
            </w:pPr>
            <w:r>
              <w:rPr>
                <w:b/>
                <w:color w:val="00B050"/>
              </w:rPr>
              <w:t>Retain</w:t>
            </w:r>
            <w:r>
              <w:rPr>
                <w:b/>
                <w:color w:val="00B050"/>
                <w:spacing w:val="-2"/>
              </w:rPr>
              <w:t xml:space="preserve"> </w:t>
            </w:r>
            <w:r>
              <w:rPr>
                <w:b/>
                <w:color w:val="00B050"/>
              </w:rPr>
              <w:t>evidence</w:t>
            </w:r>
          </w:p>
          <w:p w14:paraId="600F3F9C" w14:textId="77777777" w:rsidR="00A70F60" w:rsidRDefault="00232785">
            <w:pPr>
              <w:pStyle w:val="TableParagraph"/>
              <w:ind w:left="584" w:right="237"/>
              <w:rPr>
                <w:b/>
              </w:rPr>
            </w:pPr>
            <w:r>
              <w:rPr>
                <w:b/>
              </w:rPr>
              <w:t>Retain any evidence that may be destroyed or make a note and advise your LCFS.</w:t>
            </w:r>
          </w:p>
          <w:p w14:paraId="44083929" w14:textId="77777777" w:rsidR="00A70F60" w:rsidRDefault="00A70F60">
            <w:pPr>
              <w:pStyle w:val="TableParagraph"/>
              <w:spacing w:before="1"/>
              <w:ind w:left="0"/>
              <w:rPr>
                <w:b/>
              </w:rPr>
            </w:pPr>
          </w:p>
          <w:p w14:paraId="0A85AC8B" w14:textId="77777777" w:rsidR="00A70F60" w:rsidRDefault="00232785">
            <w:pPr>
              <w:pStyle w:val="TableParagraph"/>
              <w:numPr>
                <w:ilvl w:val="0"/>
                <w:numId w:val="3"/>
              </w:numPr>
              <w:tabs>
                <w:tab w:val="left" w:pos="584"/>
                <w:tab w:val="left" w:pos="585"/>
              </w:tabs>
              <w:rPr>
                <w:b/>
              </w:rPr>
            </w:pPr>
            <w:r>
              <w:rPr>
                <w:b/>
                <w:color w:val="00B050"/>
              </w:rPr>
              <w:t>Report your</w:t>
            </w:r>
            <w:r>
              <w:rPr>
                <w:b/>
                <w:color w:val="00B050"/>
                <w:spacing w:val="-3"/>
              </w:rPr>
              <w:t xml:space="preserve"> </w:t>
            </w:r>
            <w:r>
              <w:rPr>
                <w:b/>
                <w:color w:val="00B050"/>
              </w:rPr>
              <w:t>suspicion</w:t>
            </w:r>
          </w:p>
          <w:p w14:paraId="45391162" w14:textId="77777777" w:rsidR="00A70F60" w:rsidRDefault="00232785">
            <w:pPr>
              <w:pStyle w:val="TableParagraph"/>
              <w:spacing w:before="5"/>
              <w:ind w:left="584"/>
              <w:rPr>
                <w:b/>
              </w:rPr>
            </w:pPr>
            <w:r>
              <w:rPr>
                <w:b/>
              </w:rPr>
              <w:t>Confidentiality will be respected – delays may lead to further financial loss.</w:t>
            </w:r>
          </w:p>
        </w:tc>
        <w:tc>
          <w:tcPr>
            <w:tcW w:w="7731" w:type="dxa"/>
          </w:tcPr>
          <w:p w14:paraId="395CC1FB" w14:textId="77777777" w:rsidR="00A70F60" w:rsidRDefault="00232785">
            <w:pPr>
              <w:pStyle w:val="TableParagraph"/>
              <w:spacing w:before="141"/>
              <w:ind w:left="165"/>
              <w:rPr>
                <w:b/>
              </w:rPr>
            </w:pPr>
            <w:r>
              <w:rPr>
                <w:b/>
                <w:color w:val="FF0000"/>
              </w:rPr>
              <w:t>DO NOT:</w:t>
            </w:r>
          </w:p>
          <w:p w14:paraId="368A8ACF" w14:textId="77777777" w:rsidR="00A70F60" w:rsidRDefault="00232785">
            <w:pPr>
              <w:pStyle w:val="TableParagraph"/>
              <w:numPr>
                <w:ilvl w:val="0"/>
                <w:numId w:val="2"/>
              </w:numPr>
              <w:tabs>
                <w:tab w:val="left" w:pos="592"/>
                <w:tab w:val="left" w:pos="593"/>
              </w:tabs>
              <w:ind w:right="115"/>
              <w:rPr>
                <w:b/>
              </w:rPr>
            </w:pPr>
            <w:r>
              <w:rPr>
                <w:b/>
                <w:color w:val="FF0000"/>
              </w:rPr>
              <w:t>Confront the suspect or convey concerns to anyone other than those authorised as listed</w:t>
            </w:r>
            <w:r>
              <w:rPr>
                <w:b/>
                <w:color w:val="FF0000"/>
                <w:spacing w:val="-2"/>
              </w:rPr>
              <w:t xml:space="preserve"> </w:t>
            </w:r>
            <w:r>
              <w:rPr>
                <w:b/>
                <w:color w:val="FF0000"/>
              </w:rPr>
              <w:t>below.</w:t>
            </w:r>
          </w:p>
          <w:p w14:paraId="7BFBEBC1" w14:textId="77777777" w:rsidR="00A70F60" w:rsidRDefault="00232785">
            <w:pPr>
              <w:pStyle w:val="TableParagraph"/>
              <w:spacing w:before="1"/>
              <w:ind w:left="592" w:right="117"/>
              <w:jc w:val="both"/>
              <w:rPr>
                <w:b/>
              </w:rPr>
            </w:pPr>
            <w:r>
              <w:rPr>
                <w:b/>
              </w:rPr>
              <w:t>Never attempt to question a suspect yourself; this could alert a fraudster or accuse an innocent person</w:t>
            </w:r>
          </w:p>
          <w:p w14:paraId="0A905309" w14:textId="77777777" w:rsidR="00A70F60" w:rsidRDefault="00A70F60">
            <w:pPr>
              <w:pStyle w:val="TableParagraph"/>
              <w:spacing w:before="10"/>
              <w:ind w:left="0"/>
              <w:rPr>
                <w:b/>
                <w:sz w:val="21"/>
              </w:rPr>
            </w:pPr>
          </w:p>
          <w:p w14:paraId="5DCE46ED" w14:textId="77777777" w:rsidR="00A70F60" w:rsidRDefault="00232785">
            <w:pPr>
              <w:pStyle w:val="TableParagraph"/>
              <w:numPr>
                <w:ilvl w:val="0"/>
                <w:numId w:val="2"/>
              </w:numPr>
              <w:tabs>
                <w:tab w:val="left" w:pos="592"/>
                <w:tab w:val="left" w:pos="593"/>
              </w:tabs>
              <w:ind w:hanging="429"/>
              <w:rPr>
                <w:b/>
              </w:rPr>
            </w:pPr>
            <w:r>
              <w:rPr>
                <w:b/>
                <w:color w:val="FF0000"/>
              </w:rPr>
              <w:t>Try to investigate, or contact the policy</w:t>
            </w:r>
            <w:r>
              <w:rPr>
                <w:b/>
                <w:color w:val="FF0000"/>
                <w:spacing w:val="-5"/>
              </w:rPr>
              <w:t xml:space="preserve"> </w:t>
            </w:r>
            <w:r>
              <w:rPr>
                <w:b/>
                <w:color w:val="FF0000"/>
              </w:rPr>
              <w:t>directly</w:t>
            </w:r>
          </w:p>
          <w:p w14:paraId="4D83D6F3" w14:textId="77777777" w:rsidR="00A70F60" w:rsidRDefault="00232785">
            <w:pPr>
              <w:pStyle w:val="TableParagraph"/>
              <w:spacing w:before="1"/>
              <w:ind w:left="592" w:right="113"/>
              <w:jc w:val="both"/>
              <w:rPr>
                <w:b/>
              </w:rPr>
            </w:pPr>
            <w:r>
              <w:rPr>
                <w:b/>
              </w:rPr>
              <w:t>Never attempt to gather evidence yourself unless it is about to be destroyed; gathering evidence must take into account legal procedures in order for it to be useful. Your LCFS can conduct an investigation in accordance with legislation.</w:t>
            </w:r>
          </w:p>
        </w:tc>
      </w:tr>
    </w:tbl>
    <w:p w14:paraId="2A5EAA3E" w14:textId="77777777" w:rsidR="00A70F60" w:rsidRDefault="00A70F60">
      <w:pPr>
        <w:pStyle w:val="BodyText"/>
        <w:spacing w:before="5"/>
        <w:rPr>
          <w:b/>
          <w:sz w:val="10"/>
        </w:rPr>
      </w:pPr>
    </w:p>
    <w:p w14:paraId="0CB5C519" w14:textId="6D677202" w:rsidR="00A70F60" w:rsidRDefault="00CB7717">
      <w:pPr>
        <w:spacing w:before="59"/>
        <w:ind w:left="8280" w:right="489"/>
        <w:jc w:val="center"/>
        <w:rPr>
          <w:b/>
          <w:i/>
          <w:sz w:val="20"/>
        </w:rPr>
      </w:pPr>
      <w:r w:rsidRPr="00CF064A">
        <w:rPr>
          <w:iCs/>
          <w:noProof/>
        </w:rPr>
        <mc:AlternateContent>
          <mc:Choice Requires="wps">
            <w:drawing>
              <wp:anchor distT="0" distB="0" distL="114300" distR="114300" simplePos="0" relativeHeight="251658242" behindDoc="0" locked="0" layoutInCell="1" allowOverlap="1" wp14:anchorId="68E7C2A6" wp14:editId="05C18DBE">
                <wp:simplePos x="0" y="0"/>
                <wp:positionH relativeFrom="page">
                  <wp:posOffset>409575</wp:posOffset>
                </wp:positionH>
                <wp:positionV relativeFrom="paragraph">
                  <wp:posOffset>10160</wp:posOffset>
                </wp:positionV>
                <wp:extent cx="4864735" cy="11239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1123950"/>
                        </a:xfrm>
                        <a:prstGeom prst="rect">
                          <a:avLst/>
                        </a:prstGeom>
                        <a:solidFill>
                          <a:srgbClr val="B6DDE8"/>
                        </a:solidFill>
                        <a:ln w="28575">
                          <a:solidFill>
                            <a:srgbClr val="0070C0"/>
                          </a:solidFill>
                          <a:miter lim="800000"/>
                          <a:headEnd/>
                          <a:tailEnd/>
                        </a:ln>
                      </wps:spPr>
                      <wps:txbx>
                        <w:txbxContent>
                          <w:p w14:paraId="3580B7D4" w14:textId="77777777" w:rsidR="00A70F60" w:rsidRDefault="00232785">
                            <w:pPr>
                              <w:spacing w:before="68"/>
                              <w:ind w:left="143" w:right="489"/>
                              <w:rPr>
                                <w:b/>
                              </w:rPr>
                            </w:pPr>
                            <w:r>
                              <w:rPr>
                                <w:b/>
                              </w:rPr>
                              <w:t>If you suspect that fraud against the NHS has taken place, you must report it immediately, by:</w:t>
                            </w:r>
                          </w:p>
                          <w:p w14:paraId="261902B4" w14:textId="77777777" w:rsidR="00A70F60" w:rsidRDefault="00232785">
                            <w:pPr>
                              <w:numPr>
                                <w:ilvl w:val="0"/>
                                <w:numId w:val="1"/>
                              </w:numPr>
                              <w:tabs>
                                <w:tab w:val="left" w:pos="570"/>
                                <w:tab w:val="left" w:pos="571"/>
                              </w:tabs>
                              <w:spacing w:before="1" w:line="279" w:lineRule="exact"/>
                              <w:rPr>
                                <w:b/>
                              </w:rPr>
                            </w:pPr>
                            <w:r>
                              <w:rPr>
                                <w:b/>
                              </w:rPr>
                              <w:t xml:space="preserve">Directly contacting the </w:t>
                            </w:r>
                            <w:r>
                              <w:rPr>
                                <w:b/>
                                <w:color w:val="0070C0"/>
                              </w:rPr>
                              <w:t>Local Counter Fraud Specialist</w:t>
                            </w:r>
                            <w:r>
                              <w:rPr>
                                <w:b/>
                              </w:rPr>
                              <w:t>,</w:t>
                            </w:r>
                            <w:r>
                              <w:rPr>
                                <w:b/>
                                <w:spacing w:val="-5"/>
                              </w:rPr>
                              <w:t xml:space="preserve"> </w:t>
                            </w:r>
                            <w:r>
                              <w:rPr>
                                <w:b/>
                              </w:rPr>
                              <w:t>or</w:t>
                            </w:r>
                          </w:p>
                          <w:p w14:paraId="28898BA8" w14:textId="77777777" w:rsidR="00A70F60" w:rsidRDefault="00232785">
                            <w:pPr>
                              <w:numPr>
                                <w:ilvl w:val="0"/>
                                <w:numId w:val="1"/>
                              </w:numPr>
                              <w:tabs>
                                <w:tab w:val="left" w:pos="571"/>
                                <w:tab w:val="left" w:pos="572"/>
                              </w:tabs>
                              <w:spacing w:line="279" w:lineRule="exact"/>
                              <w:ind w:left="571" w:hanging="429"/>
                              <w:rPr>
                                <w:b/>
                              </w:rPr>
                            </w:pPr>
                            <w:r>
                              <w:rPr>
                                <w:b/>
                              </w:rPr>
                              <w:t xml:space="preserve">telephone the </w:t>
                            </w:r>
                            <w:r>
                              <w:rPr>
                                <w:b/>
                                <w:color w:val="0070C0"/>
                              </w:rPr>
                              <w:t xml:space="preserve">freephone </w:t>
                            </w:r>
                            <w:r>
                              <w:rPr>
                                <w:b/>
                              </w:rPr>
                              <w:t>NHS Fraud and Corruption Reporting</w:t>
                            </w:r>
                            <w:r>
                              <w:rPr>
                                <w:b/>
                                <w:spacing w:val="-10"/>
                              </w:rPr>
                              <w:t xml:space="preserve"> </w:t>
                            </w:r>
                            <w:r>
                              <w:rPr>
                                <w:b/>
                              </w:rPr>
                              <w:t>Line</w:t>
                            </w:r>
                          </w:p>
                          <w:p w14:paraId="3FBF84D2" w14:textId="77777777" w:rsidR="00A70F60" w:rsidRDefault="00232785">
                            <w:pPr>
                              <w:numPr>
                                <w:ilvl w:val="0"/>
                                <w:numId w:val="1"/>
                              </w:numPr>
                              <w:tabs>
                                <w:tab w:val="left" w:pos="571"/>
                                <w:tab w:val="left" w:pos="572"/>
                              </w:tabs>
                              <w:ind w:left="571"/>
                            </w:pPr>
                            <w:r>
                              <w:rPr>
                                <w:b/>
                              </w:rPr>
                              <w:t>Online at</w:t>
                            </w:r>
                            <w:r>
                              <w:rPr>
                                <w:b/>
                                <w:color w:val="0000FF"/>
                                <w:spacing w:val="-1"/>
                              </w:rPr>
                              <w:t xml:space="preserve"> </w:t>
                            </w:r>
                            <w:hyperlink r:id="rId21">
                              <w:r>
                                <w:rPr>
                                  <w:color w:val="0000FF"/>
                                  <w:u w:val="single" w:color="0000FF"/>
                                </w:rPr>
                                <w:t>https://cfa.nhs.uk/reportfraud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7C2A6" id="Text Box 6" o:spid="_x0000_s1028" type="#_x0000_t202" style="position:absolute;left:0;text-align:left;margin-left:32.25pt;margin-top:.8pt;width:383.05pt;height:8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" fillcolor="#b6dde8" strokecolor="#0070c0" strokeweight="2.25pt">
                <v:textbox inset="0,0,0,0">
                  <w:txbxContent>
                    <w:p w14:paraId="3580B7D4" w14:textId="77777777" w:rsidR="00A70F60" w:rsidRDefault="00232785">
                      <w:pPr>
                        <w:spacing w:before="68"/>
                        <w:ind w:left="143" w:right="489"/>
                        <w:rPr>
                          <w:b/>
                        </w:rPr>
                      </w:pPr>
                      <w:r>
                        <w:rPr>
                          <w:b/>
                        </w:rPr>
                        <w:t>If you suspect that fraud against the NHS has taken place, you must report it immediately, by:</w:t>
                      </w:r>
                    </w:p>
                    <w:p w14:paraId="261902B4" w14:textId="77777777" w:rsidR="00A70F60" w:rsidRDefault="00232785">
                      <w:pPr>
                        <w:numPr>
                          <w:ilvl w:val="0"/>
                          <w:numId w:val="1"/>
                        </w:numPr>
                        <w:tabs>
                          <w:tab w:val="left" w:pos="570"/>
                          <w:tab w:val="left" w:pos="571"/>
                        </w:tabs>
                        <w:spacing w:before="1" w:line="279" w:lineRule="exact"/>
                        <w:rPr>
                          <w:b/>
                        </w:rPr>
                      </w:pPr>
                      <w:r>
                        <w:rPr>
                          <w:b/>
                        </w:rPr>
                        <w:t xml:space="preserve">Directly contacting the </w:t>
                      </w:r>
                      <w:r>
                        <w:rPr>
                          <w:b/>
                          <w:color w:val="0070C0"/>
                        </w:rPr>
                        <w:t>Local Counter Fraud Specialist</w:t>
                      </w:r>
                      <w:r>
                        <w:rPr>
                          <w:b/>
                        </w:rPr>
                        <w:t>,</w:t>
                      </w:r>
                      <w:r>
                        <w:rPr>
                          <w:b/>
                          <w:spacing w:val="-5"/>
                        </w:rPr>
                        <w:t xml:space="preserve"> </w:t>
                      </w:r>
                      <w:r>
                        <w:rPr>
                          <w:b/>
                        </w:rPr>
                        <w:t>or</w:t>
                      </w:r>
                    </w:p>
                    <w:p w14:paraId="28898BA8" w14:textId="77777777" w:rsidR="00A70F60" w:rsidRDefault="00232785">
                      <w:pPr>
                        <w:numPr>
                          <w:ilvl w:val="0"/>
                          <w:numId w:val="1"/>
                        </w:numPr>
                        <w:tabs>
                          <w:tab w:val="left" w:pos="571"/>
                          <w:tab w:val="left" w:pos="572"/>
                        </w:tabs>
                        <w:spacing w:line="279" w:lineRule="exact"/>
                        <w:ind w:left="571" w:hanging="429"/>
                        <w:rPr>
                          <w:b/>
                        </w:rPr>
                      </w:pPr>
                      <w:r>
                        <w:rPr>
                          <w:b/>
                        </w:rPr>
                        <w:t xml:space="preserve">telephone the </w:t>
                      </w:r>
                      <w:r>
                        <w:rPr>
                          <w:b/>
                          <w:color w:val="0070C0"/>
                        </w:rPr>
                        <w:t xml:space="preserve">freephone </w:t>
                      </w:r>
                      <w:r>
                        <w:rPr>
                          <w:b/>
                        </w:rPr>
                        <w:t>NHS Fraud and Corruption Reporting</w:t>
                      </w:r>
                      <w:r>
                        <w:rPr>
                          <w:b/>
                          <w:spacing w:val="-10"/>
                        </w:rPr>
                        <w:t xml:space="preserve"> </w:t>
                      </w:r>
                      <w:r>
                        <w:rPr>
                          <w:b/>
                        </w:rPr>
                        <w:t>Line</w:t>
                      </w:r>
                    </w:p>
                    <w:p w14:paraId="3FBF84D2" w14:textId="77777777" w:rsidR="00A70F60" w:rsidRDefault="00232785">
                      <w:pPr>
                        <w:numPr>
                          <w:ilvl w:val="0"/>
                          <w:numId w:val="1"/>
                        </w:numPr>
                        <w:tabs>
                          <w:tab w:val="left" w:pos="571"/>
                          <w:tab w:val="left" w:pos="572"/>
                        </w:tabs>
                        <w:ind w:left="571"/>
                      </w:pPr>
                      <w:r>
                        <w:rPr>
                          <w:b/>
                        </w:rPr>
                        <w:t>Online at</w:t>
                      </w:r>
                      <w:r>
                        <w:rPr>
                          <w:b/>
                          <w:color w:val="0000FF"/>
                          <w:spacing w:val="-1"/>
                        </w:rPr>
                        <w:t xml:space="preserve"> </w:t>
                      </w:r>
                      <w:hyperlink r:id="rId22">
                        <w:r>
                          <w:rPr>
                            <w:color w:val="0000FF"/>
                            <w:u w:val="single" w:color="0000FF"/>
                          </w:rPr>
                          <w:t>https://cfa.nhs.uk/reportfraud</w:t>
                        </w:r>
                      </w:hyperlink>
                    </w:p>
                  </w:txbxContent>
                </v:textbox>
                <w10:wrap anchorx="page"/>
              </v:shape>
            </w:pict>
          </mc:Fallback>
        </mc:AlternateContent>
      </w:r>
      <w:r w:rsidR="00232785" w:rsidRPr="00CF064A">
        <w:rPr>
          <w:b/>
          <w:iCs/>
          <w:color w:val="0070C0"/>
          <w:sz w:val="20"/>
          <w:u w:val="single" w:color="0070C0"/>
        </w:rPr>
        <w:t>Do you have concerns about a fraud taking place in the NHS</w:t>
      </w:r>
      <w:r w:rsidR="00232785">
        <w:rPr>
          <w:b/>
          <w:i/>
          <w:color w:val="0070C0"/>
          <w:sz w:val="20"/>
          <w:u w:val="single" w:color="0070C0"/>
        </w:rPr>
        <w:t>?</w:t>
      </w:r>
    </w:p>
    <w:p w14:paraId="345708E1" w14:textId="77777777" w:rsidR="00A70F60" w:rsidRDefault="00A70F60">
      <w:pPr>
        <w:pStyle w:val="BodyText"/>
        <w:spacing w:before="6"/>
        <w:rPr>
          <w:b/>
          <w:i/>
          <w:sz w:val="19"/>
        </w:rPr>
      </w:pPr>
    </w:p>
    <w:p w14:paraId="09FC6D71" w14:textId="77777777" w:rsidR="00A70F60" w:rsidRPr="00CF064A" w:rsidRDefault="00232785">
      <w:pPr>
        <w:ind w:left="8280" w:right="484"/>
        <w:jc w:val="center"/>
        <w:rPr>
          <w:b/>
          <w:iCs/>
          <w:sz w:val="20"/>
        </w:rPr>
      </w:pPr>
      <w:r w:rsidRPr="00CF064A">
        <w:rPr>
          <w:b/>
          <w:iCs/>
          <w:color w:val="0070C0"/>
          <w:sz w:val="20"/>
        </w:rPr>
        <w:t>If so, any information can be passed to the</w:t>
      </w:r>
    </w:p>
    <w:p w14:paraId="33FF4964" w14:textId="77777777" w:rsidR="00A70F60" w:rsidRDefault="00A70F60">
      <w:pPr>
        <w:pStyle w:val="BodyText"/>
        <w:spacing w:before="2"/>
        <w:rPr>
          <w:b/>
          <w:sz w:val="19"/>
        </w:rPr>
      </w:pPr>
    </w:p>
    <w:p w14:paraId="63AF43CA" w14:textId="77777777" w:rsidR="00A70F60" w:rsidRDefault="00232785">
      <w:pPr>
        <w:ind w:left="8277" w:right="489"/>
        <w:jc w:val="center"/>
        <w:rPr>
          <w:b/>
          <w:sz w:val="20"/>
        </w:rPr>
      </w:pPr>
      <w:r>
        <w:rPr>
          <w:b/>
          <w:color w:val="0070C0"/>
          <w:sz w:val="20"/>
        </w:rPr>
        <w:t>NHS Fraud and Bribery Reporting Line: 0800 028 40 60</w:t>
      </w:r>
    </w:p>
    <w:p w14:paraId="55C87AA4" w14:textId="77777777" w:rsidR="00A70F60" w:rsidRDefault="00A70F60">
      <w:pPr>
        <w:pStyle w:val="BodyText"/>
        <w:spacing w:before="1"/>
        <w:rPr>
          <w:b/>
          <w:sz w:val="20"/>
        </w:rPr>
      </w:pPr>
    </w:p>
    <w:p w14:paraId="0715D2C1" w14:textId="76CF40F6" w:rsidR="00A70F60" w:rsidRDefault="00CB7717">
      <w:pPr>
        <w:ind w:left="8280" w:right="489"/>
        <w:jc w:val="center"/>
        <w:rPr>
          <w:b/>
          <w:sz w:val="20"/>
        </w:rPr>
      </w:pPr>
      <w:r>
        <w:rPr>
          <w:noProof/>
        </w:rPr>
        <mc:AlternateContent>
          <mc:Choice Requires="wpg">
            <w:drawing>
              <wp:anchor distT="0" distB="0" distL="0" distR="0" simplePos="0" relativeHeight="251658241" behindDoc="1" locked="0" layoutInCell="1" allowOverlap="1" wp14:anchorId="1E235770" wp14:editId="2FB2BB7C">
                <wp:simplePos x="0" y="0"/>
                <wp:positionH relativeFrom="page">
                  <wp:posOffset>386080</wp:posOffset>
                </wp:positionH>
                <wp:positionV relativeFrom="paragraph">
                  <wp:posOffset>227965</wp:posOffset>
                </wp:positionV>
                <wp:extent cx="9897745" cy="114363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7745" cy="1143635"/>
                          <a:chOff x="608" y="359"/>
                          <a:chExt cx="15587" cy="1801"/>
                        </a:xfrm>
                      </wpg:grpSpPr>
                      <wps:wsp>
                        <wps:cNvPr id="2" name="Rectangle 6"/>
                        <wps:cNvSpPr>
                          <a:spLocks noChangeArrowheads="1"/>
                        </wps:cNvSpPr>
                        <wps:spPr bwMode="auto">
                          <a:xfrm>
                            <a:off x="662" y="381"/>
                            <a:ext cx="15510" cy="825"/>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
                        <wps:cNvSpPr>
                          <a:spLocks noChangeArrowheads="1"/>
                        </wps:cNvSpPr>
                        <wps:spPr bwMode="auto">
                          <a:xfrm>
                            <a:off x="630" y="1267"/>
                            <a:ext cx="15510" cy="870"/>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
                        <wps:cNvSpPr txBox="1">
                          <a:spLocks noChangeArrowheads="1"/>
                        </wps:cNvSpPr>
                        <wps:spPr bwMode="auto">
                          <a:xfrm>
                            <a:off x="668" y="1259"/>
                            <a:ext cx="15465" cy="856"/>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1817E" w14:textId="77777777" w:rsidR="00A70F60" w:rsidRDefault="00232785">
                              <w:pPr>
                                <w:spacing w:before="99"/>
                                <w:ind w:left="1707" w:right="1737"/>
                                <w:jc w:val="center"/>
                                <w:rPr>
                                  <w:b/>
                                  <w:i/>
                                  <w:sz w:val="56"/>
                                </w:rPr>
                              </w:pPr>
                              <w:r>
                                <w:rPr>
                                  <w:b/>
                                  <w:i/>
                                  <w:color w:val="DBE5F1"/>
                                  <w:sz w:val="56"/>
                                </w:rPr>
                                <w:t>Protecting your NHS</w:t>
                              </w:r>
                            </w:p>
                          </w:txbxContent>
                        </wps:txbx>
                        <wps:bodyPr rot="0" vert="horz" wrap="square" lIns="0" tIns="0" rIns="0" bIns="0" anchor="t" anchorCtr="0" upright="1">
                          <a:noAutofit/>
                        </wps:bodyPr>
                      </wps:wsp>
                      <wps:wsp>
                        <wps:cNvPr id="44" name="Text Box 3"/>
                        <wps:cNvSpPr txBox="1">
                          <a:spLocks noChangeArrowheads="1"/>
                        </wps:cNvSpPr>
                        <wps:spPr bwMode="auto">
                          <a:xfrm>
                            <a:off x="668" y="404"/>
                            <a:ext cx="15465"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18BBD" w14:textId="035E8858" w:rsidR="00A70F60" w:rsidRDefault="00232785">
                              <w:pPr>
                                <w:spacing w:before="70"/>
                                <w:ind w:left="1766" w:right="1737"/>
                                <w:jc w:val="center"/>
                                <w:rPr>
                                  <w:sz w:val="18"/>
                                </w:rPr>
                              </w:pPr>
                              <w:r>
                                <w:rPr>
                                  <w:b/>
                                  <w:sz w:val="18"/>
                                </w:rPr>
                                <w:t xml:space="preserve">Your Local Counter Fraud Specialist can </w:t>
                              </w:r>
                              <w:r w:rsidRPr="00232785">
                                <w:rPr>
                                  <w:b/>
                                  <w:sz w:val="18"/>
                                </w:rPr>
                                <w:t>be contacted by telephoning 07872 988939 or</w:t>
                              </w:r>
                              <w:r>
                                <w:rPr>
                                  <w:b/>
                                  <w:sz w:val="18"/>
                                </w:rPr>
                                <w:t xml:space="preserve"> by</w:t>
                              </w:r>
                              <w:r w:rsidRPr="00232785">
                                <w:rPr>
                                  <w:b/>
                                  <w:sz w:val="18"/>
                                </w:rPr>
                                <w:t xml:space="preserve"> emailing </w:t>
                              </w:r>
                              <w:hyperlink r:id="rId23" w:history="1">
                                <w:r w:rsidRPr="00A56F31">
                                  <w:rPr>
                                    <w:rStyle w:val="Hyperlink"/>
                                    <w:b/>
                                    <w:sz w:val="18"/>
                                  </w:rPr>
                                  <w:t>nikki.cooper1@nhs.net</w:t>
                                </w:r>
                              </w:hyperlink>
                              <w:r>
                                <w:rPr>
                                  <w:b/>
                                  <w:sz w:val="18"/>
                                </w:rPr>
                                <w:t xml:space="preserve"> </w:t>
                              </w:r>
                            </w:p>
                            <w:p w14:paraId="2EFABF82" w14:textId="77777777" w:rsidR="00A70F60" w:rsidRDefault="00A70F60">
                              <w:pPr>
                                <w:rPr>
                                  <w:sz w:val="18"/>
                                </w:rPr>
                              </w:pPr>
                            </w:p>
                            <w:p w14:paraId="64919CCA" w14:textId="77777777" w:rsidR="00A70F60" w:rsidRDefault="00232785">
                              <w:pPr>
                                <w:ind w:left="1766" w:right="1735"/>
                                <w:jc w:val="center"/>
                                <w:rPr>
                                  <w:sz w:val="18"/>
                                </w:rPr>
                              </w:pPr>
                              <w:r>
                                <w:rPr>
                                  <w:b/>
                                  <w:sz w:val="18"/>
                                </w:rPr>
                                <w:t xml:space="preserve">If you would like further information about the NHS Counter Fraud Authority, please visit </w:t>
                              </w:r>
                              <w:hyperlink r:id="rId24">
                                <w:r>
                                  <w:rPr>
                                    <w:color w:val="0000FF"/>
                                    <w:sz w:val="18"/>
                                    <w:u w:val="single" w:color="0000FF"/>
                                  </w:rPr>
                                  <w:t>https://cfa.nhs.uk/</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35770" id="Group 1" o:spid="_x0000_s1029" style="position:absolute;left:0;text-align:left;margin-left:30.4pt;margin-top:17.95pt;width:779.35pt;height:90.05pt;z-index:-251658239;mso-wrap-distance-left:0;mso-wrap-distance-right:0;mso-position-horizontal-relative:page" coordorigin="608,359" coordsize="15587,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">
                <v:rect id="Rectangle 6" o:spid="_x0000_s1030" style="position:absolute;left:662;top:381;width:1551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" filled="f" strokecolor="#0070c0" strokeweight="2.25pt"/>
                <v:rect id="Rectangle 5" o:spid="_x0000_s1031" style="position:absolute;left:630;top:1267;width:1551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" filled="f" strokecolor="#0070c0" strokeweight="2.25pt"/>
                <v:shape id="Text Box 4" o:spid="_x0000_s1032" type="#_x0000_t202" style="position:absolute;left:668;top:1259;width:15465;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" fillcolor="#548dd4" stroked="f">
                  <v:textbox inset="0,0,0,0">
                    <w:txbxContent>
                      <w:p w14:paraId="7D91817E" w14:textId="77777777" w:rsidR="00A70F60" w:rsidRDefault="00232785">
                        <w:pPr>
                          <w:spacing w:before="99"/>
                          <w:ind w:left="1707" w:right="1737"/>
                          <w:jc w:val="center"/>
                          <w:rPr>
                            <w:b/>
                            <w:i/>
                            <w:sz w:val="56"/>
                          </w:rPr>
                        </w:pPr>
                        <w:r>
                          <w:rPr>
                            <w:b/>
                            <w:i/>
                            <w:color w:val="DBE5F1"/>
                            <w:sz w:val="56"/>
                          </w:rPr>
                          <w:t>Protecting your NHS</w:t>
                        </w:r>
                      </w:p>
                    </w:txbxContent>
                  </v:textbox>
                </v:shape>
                <v:shape id="Text Box 3" o:spid="_x0000_s1033" type="#_x0000_t202" style="position:absolute;left:668;top:404;width:15465;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71218BBD" w14:textId="035E8858" w:rsidR="00A70F60" w:rsidRDefault="00232785">
                        <w:pPr>
                          <w:spacing w:before="70"/>
                          <w:ind w:left="1766" w:right="1737"/>
                          <w:jc w:val="center"/>
                          <w:rPr>
                            <w:sz w:val="18"/>
                          </w:rPr>
                        </w:pPr>
                        <w:r>
                          <w:rPr>
                            <w:b/>
                            <w:sz w:val="18"/>
                          </w:rPr>
                          <w:t xml:space="preserve">Your Local Counter Fraud Specialist can </w:t>
                        </w:r>
                        <w:r w:rsidRPr="00232785">
                          <w:rPr>
                            <w:b/>
                            <w:sz w:val="18"/>
                          </w:rPr>
                          <w:t>be contacted by telephoning 07872 988939 or</w:t>
                        </w:r>
                        <w:r>
                          <w:rPr>
                            <w:b/>
                            <w:sz w:val="18"/>
                          </w:rPr>
                          <w:t xml:space="preserve"> by</w:t>
                        </w:r>
                        <w:r w:rsidRPr="00232785">
                          <w:rPr>
                            <w:b/>
                            <w:sz w:val="18"/>
                          </w:rPr>
                          <w:t xml:space="preserve"> emailing </w:t>
                        </w:r>
                        <w:hyperlink r:id="rId25" w:history="1">
                          <w:r w:rsidRPr="00A56F31">
                            <w:rPr>
                              <w:rStyle w:val="Hyperlink"/>
                              <w:b/>
                              <w:sz w:val="18"/>
                            </w:rPr>
                            <w:t>nikki.cooper1@nhs.net</w:t>
                          </w:r>
                        </w:hyperlink>
                        <w:r>
                          <w:rPr>
                            <w:b/>
                            <w:sz w:val="18"/>
                          </w:rPr>
                          <w:t xml:space="preserve"> </w:t>
                        </w:r>
                      </w:p>
                      <w:p w14:paraId="2EFABF82" w14:textId="77777777" w:rsidR="00A70F60" w:rsidRDefault="00A70F60">
                        <w:pPr>
                          <w:rPr>
                            <w:sz w:val="18"/>
                          </w:rPr>
                        </w:pPr>
                      </w:p>
                      <w:p w14:paraId="64919CCA" w14:textId="77777777" w:rsidR="00A70F60" w:rsidRDefault="00232785">
                        <w:pPr>
                          <w:ind w:left="1766" w:right="1735"/>
                          <w:jc w:val="center"/>
                          <w:rPr>
                            <w:sz w:val="18"/>
                          </w:rPr>
                        </w:pPr>
                        <w:r>
                          <w:rPr>
                            <w:b/>
                            <w:sz w:val="18"/>
                          </w:rPr>
                          <w:t xml:space="preserve">If you would like further information about the NHS Counter Fraud Authority, please visit </w:t>
                        </w:r>
                        <w:hyperlink r:id="rId26">
                          <w:r>
                            <w:rPr>
                              <w:color w:val="0000FF"/>
                              <w:sz w:val="18"/>
                              <w:u w:val="single" w:color="0000FF"/>
                            </w:rPr>
                            <w:t>https://cfa.nhs.uk/</w:t>
                          </w:r>
                        </w:hyperlink>
                      </w:p>
                    </w:txbxContent>
                  </v:textbox>
                </v:shape>
                <w10:wrap type="topAndBottom" anchorx="page"/>
              </v:group>
            </w:pict>
          </mc:Fallback>
        </mc:AlternateContent>
      </w:r>
      <w:r w:rsidR="00232785">
        <w:rPr>
          <w:b/>
          <w:color w:val="0070C0"/>
          <w:sz w:val="20"/>
        </w:rPr>
        <w:t>All calls will be treated in confidence and investigated by professionally trained staff</w:t>
      </w:r>
    </w:p>
    <w:sectPr w:rsidR="00A70F60">
      <w:type w:val="continuous"/>
      <w:pgSz w:w="16840" w:h="11910" w:orient="landscape"/>
      <w:pgMar w:top="1580" w:right="54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1A21" w14:textId="77777777" w:rsidR="00186A07" w:rsidRDefault="00186A07" w:rsidP="000C7531">
      <w:r>
        <w:separator/>
      </w:r>
    </w:p>
  </w:endnote>
  <w:endnote w:type="continuationSeparator" w:id="0">
    <w:p w14:paraId="21DB4467" w14:textId="77777777" w:rsidR="00186A07" w:rsidRDefault="00186A07" w:rsidP="000C7531">
      <w:r>
        <w:continuationSeparator/>
      </w:r>
    </w:p>
  </w:endnote>
  <w:endnote w:type="continuationNotice" w:id="1">
    <w:p w14:paraId="55AA2B86" w14:textId="77777777" w:rsidR="00186A07" w:rsidRDefault="00186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F486" w14:textId="77777777" w:rsidR="00186A07" w:rsidRDefault="00186A07" w:rsidP="000C7531">
      <w:r>
        <w:separator/>
      </w:r>
    </w:p>
  </w:footnote>
  <w:footnote w:type="continuationSeparator" w:id="0">
    <w:p w14:paraId="696B4ED9" w14:textId="77777777" w:rsidR="00186A07" w:rsidRDefault="00186A07" w:rsidP="000C7531">
      <w:r>
        <w:continuationSeparator/>
      </w:r>
    </w:p>
  </w:footnote>
  <w:footnote w:type="continuationNotice" w:id="1">
    <w:p w14:paraId="6A5CEEC3" w14:textId="77777777" w:rsidR="00186A07" w:rsidRDefault="00186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7AF6" w14:textId="630458E5" w:rsidR="000C7531" w:rsidRDefault="000C7531" w:rsidP="000C7531">
    <w:pPr>
      <w:pStyle w:val="Header"/>
      <w:tabs>
        <w:tab w:val="clear" w:pos="4513"/>
        <w:tab w:val="clear" w:pos="9026"/>
        <w:tab w:val="left" w:pos="960"/>
      </w:tabs>
    </w:pPr>
    <w:r>
      <w:rPr>
        <w:b/>
        <w:noProof/>
      </w:rPr>
      <w:drawing>
        <wp:anchor distT="0" distB="0" distL="114300" distR="114300" simplePos="0" relativeHeight="251658241" behindDoc="0" locked="0" layoutInCell="1" allowOverlap="1" wp14:anchorId="7106BA27" wp14:editId="5FC324B4">
          <wp:simplePos x="0" y="0"/>
          <wp:positionH relativeFrom="margin">
            <wp:align>right</wp:align>
          </wp:positionH>
          <wp:positionV relativeFrom="margin">
            <wp:posOffset>-841375</wp:posOffset>
          </wp:positionV>
          <wp:extent cx="1905000" cy="1028700"/>
          <wp:effectExtent l="0" t="0" r="0" b="0"/>
          <wp:wrapSquare wrapText="bothSides"/>
          <wp:docPr id="43" name="Picture 43"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 font, screenshot,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pic:spPr>
              </pic:pic>
            </a:graphicData>
          </a:graphic>
        </wp:anchor>
      </w:drawing>
    </w:r>
    <w:r>
      <w:tab/>
    </w:r>
    <w:r>
      <w:rPr>
        <w:noProof/>
      </w:rPr>
      <w:drawing>
        <wp:anchor distT="0" distB="0" distL="0" distR="0" simplePos="0" relativeHeight="251658240" behindDoc="1" locked="0" layoutInCell="1" allowOverlap="1" wp14:anchorId="14C166FE" wp14:editId="5A98DD96">
          <wp:simplePos x="0" y="0"/>
          <wp:positionH relativeFrom="page">
            <wp:posOffset>292100</wp:posOffset>
          </wp:positionH>
          <wp:positionV relativeFrom="page">
            <wp:posOffset>457200</wp:posOffset>
          </wp:positionV>
          <wp:extent cx="2905125" cy="55245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2905125"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D80"/>
    <w:multiLevelType w:val="hybridMultilevel"/>
    <w:tmpl w:val="BC767334"/>
    <w:lvl w:ilvl="0" w:tplc="F88EF80A">
      <w:start w:val="1"/>
      <w:numFmt w:val="decimal"/>
      <w:lvlText w:val="%1."/>
      <w:lvlJc w:val="left"/>
      <w:pPr>
        <w:ind w:left="1032" w:hanging="360"/>
      </w:pPr>
      <w:rPr>
        <w:rFonts w:hint="default"/>
        <w:b/>
        <w:bCs/>
        <w:i/>
        <w:spacing w:val="-1"/>
        <w:w w:val="99"/>
        <w:lang w:val="en-GB" w:eastAsia="en-GB" w:bidi="en-GB"/>
      </w:rPr>
    </w:lvl>
    <w:lvl w:ilvl="1" w:tplc="199020CC">
      <w:numFmt w:val="bullet"/>
      <w:lvlText w:val="•"/>
      <w:lvlJc w:val="left"/>
      <w:pPr>
        <w:ind w:left="2034" w:hanging="360"/>
      </w:pPr>
      <w:rPr>
        <w:rFonts w:hint="default"/>
        <w:lang w:val="en-GB" w:eastAsia="en-GB" w:bidi="en-GB"/>
      </w:rPr>
    </w:lvl>
    <w:lvl w:ilvl="2" w:tplc="98AC8E2C">
      <w:numFmt w:val="bullet"/>
      <w:lvlText w:val="•"/>
      <w:lvlJc w:val="left"/>
      <w:pPr>
        <w:ind w:left="3029" w:hanging="360"/>
      </w:pPr>
      <w:rPr>
        <w:rFonts w:hint="default"/>
        <w:lang w:val="en-GB" w:eastAsia="en-GB" w:bidi="en-GB"/>
      </w:rPr>
    </w:lvl>
    <w:lvl w:ilvl="3" w:tplc="CD7484A2">
      <w:numFmt w:val="bullet"/>
      <w:lvlText w:val="•"/>
      <w:lvlJc w:val="left"/>
      <w:pPr>
        <w:ind w:left="4023" w:hanging="360"/>
      </w:pPr>
      <w:rPr>
        <w:rFonts w:hint="default"/>
        <w:lang w:val="en-GB" w:eastAsia="en-GB" w:bidi="en-GB"/>
      </w:rPr>
    </w:lvl>
    <w:lvl w:ilvl="4" w:tplc="DBD4EA9A">
      <w:numFmt w:val="bullet"/>
      <w:lvlText w:val="•"/>
      <w:lvlJc w:val="left"/>
      <w:pPr>
        <w:ind w:left="5018" w:hanging="360"/>
      </w:pPr>
      <w:rPr>
        <w:rFonts w:hint="default"/>
        <w:lang w:val="en-GB" w:eastAsia="en-GB" w:bidi="en-GB"/>
      </w:rPr>
    </w:lvl>
    <w:lvl w:ilvl="5" w:tplc="BB64600C">
      <w:numFmt w:val="bullet"/>
      <w:lvlText w:val="•"/>
      <w:lvlJc w:val="left"/>
      <w:pPr>
        <w:ind w:left="6013" w:hanging="360"/>
      </w:pPr>
      <w:rPr>
        <w:rFonts w:hint="default"/>
        <w:lang w:val="en-GB" w:eastAsia="en-GB" w:bidi="en-GB"/>
      </w:rPr>
    </w:lvl>
    <w:lvl w:ilvl="6" w:tplc="0E228CF4">
      <w:numFmt w:val="bullet"/>
      <w:lvlText w:val="•"/>
      <w:lvlJc w:val="left"/>
      <w:pPr>
        <w:ind w:left="7007" w:hanging="360"/>
      </w:pPr>
      <w:rPr>
        <w:rFonts w:hint="default"/>
        <w:lang w:val="en-GB" w:eastAsia="en-GB" w:bidi="en-GB"/>
      </w:rPr>
    </w:lvl>
    <w:lvl w:ilvl="7" w:tplc="DD440EAC">
      <w:numFmt w:val="bullet"/>
      <w:lvlText w:val="•"/>
      <w:lvlJc w:val="left"/>
      <w:pPr>
        <w:ind w:left="8002" w:hanging="360"/>
      </w:pPr>
      <w:rPr>
        <w:rFonts w:hint="default"/>
        <w:lang w:val="en-GB" w:eastAsia="en-GB" w:bidi="en-GB"/>
      </w:rPr>
    </w:lvl>
    <w:lvl w:ilvl="8" w:tplc="1FD8153A">
      <w:numFmt w:val="bullet"/>
      <w:lvlText w:val="•"/>
      <w:lvlJc w:val="left"/>
      <w:pPr>
        <w:ind w:left="8997" w:hanging="360"/>
      </w:pPr>
      <w:rPr>
        <w:rFonts w:hint="default"/>
        <w:lang w:val="en-GB" w:eastAsia="en-GB" w:bidi="en-GB"/>
      </w:rPr>
    </w:lvl>
  </w:abstractNum>
  <w:abstractNum w:abstractNumId="1" w15:restartNumberingAfterBreak="0">
    <w:nsid w:val="1C3B3DD6"/>
    <w:multiLevelType w:val="hybridMultilevel"/>
    <w:tmpl w:val="E6D89ABA"/>
    <w:lvl w:ilvl="0" w:tplc="799E2E28">
      <w:numFmt w:val="bullet"/>
      <w:lvlText w:val=""/>
      <w:lvlJc w:val="left"/>
      <w:pPr>
        <w:ind w:left="570" w:hanging="428"/>
      </w:pPr>
      <w:rPr>
        <w:rFonts w:ascii="Symbol" w:eastAsia="Symbol" w:hAnsi="Symbol" w:cs="Symbol" w:hint="default"/>
        <w:w w:val="100"/>
        <w:sz w:val="22"/>
        <w:szCs w:val="22"/>
        <w:lang w:val="en-GB" w:eastAsia="en-GB" w:bidi="en-GB"/>
      </w:rPr>
    </w:lvl>
    <w:lvl w:ilvl="1" w:tplc="3ABEF0EA">
      <w:numFmt w:val="bullet"/>
      <w:lvlText w:val="•"/>
      <w:lvlJc w:val="left"/>
      <w:pPr>
        <w:ind w:left="1283" w:hanging="428"/>
      </w:pPr>
      <w:rPr>
        <w:rFonts w:hint="default"/>
        <w:lang w:val="en-GB" w:eastAsia="en-GB" w:bidi="en-GB"/>
      </w:rPr>
    </w:lvl>
    <w:lvl w:ilvl="2" w:tplc="0B4E1E44">
      <w:numFmt w:val="bullet"/>
      <w:lvlText w:val="•"/>
      <w:lvlJc w:val="left"/>
      <w:pPr>
        <w:ind w:left="1987" w:hanging="428"/>
      </w:pPr>
      <w:rPr>
        <w:rFonts w:hint="default"/>
        <w:lang w:val="en-GB" w:eastAsia="en-GB" w:bidi="en-GB"/>
      </w:rPr>
    </w:lvl>
    <w:lvl w:ilvl="3" w:tplc="6DC22CE2">
      <w:numFmt w:val="bullet"/>
      <w:lvlText w:val="•"/>
      <w:lvlJc w:val="left"/>
      <w:pPr>
        <w:ind w:left="2690" w:hanging="428"/>
      </w:pPr>
      <w:rPr>
        <w:rFonts w:hint="default"/>
        <w:lang w:val="en-GB" w:eastAsia="en-GB" w:bidi="en-GB"/>
      </w:rPr>
    </w:lvl>
    <w:lvl w:ilvl="4" w:tplc="26E0E0F4">
      <w:numFmt w:val="bullet"/>
      <w:lvlText w:val="•"/>
      <w:lvlJc w:val="left"/>
      <w:pPr>
        <w:ind w:left="3394" w:hanging="428"/>
      </w:pPr>
      <w:rPr>
        <w:rFonts w:hint="default"/>
        <w:lang w:val="en-GB" w:eastAsia="en-GB" w:bidi="en-GB"/>
      </w:rPr>
    </w:lvl>
    <w:lvl w:ilvl="5" w:tplc="961887AC">
      <w:numFmt w:val="bullet"/>
      <w:lvlText w:val="•"/>
      <w:lvlJc w:val="left"/>
      <w:pPr>
        <w:ind w:left="4098" w:hanging="428"/>
      </w:pPr>
      <w:rPr>
        <w:rFonts w:hint="default"/>
        <w:lang w:val="en-GB" w:eastAsia="en-GB" w:bidi="en-GB"/>
      </w:rPr>
    </w:lvl>
    <w:lvl w:ilvl="6" w:tplc="45367606">
      <w:numFmt w:val="bullet"/>
      <w:lvlText w:val="•"/>
      <w:lvlJc w:val="left"/>
      <w:pPr>
        <w:ind w:left="4801" w:hanging="428"/>
      </w:pPr>
      <w:rPr>
        <w:rFonts w:hint="default"/>
        <w:lang w:val="en-GB" w:eastAsia="en-GB" w:bidi="en-GB"/>
      </w:rPr>
    </w:lvl>
    <w:lvl w:ilvl="7" w:tplc="4BCAFE64">
      <w:numFmt w:val="bullet"/>
      <w:lvlText w:val="•"/>
      <w:lvlJc w:val="left"/>
      <w:pPr>
        <w:ind w:left="5505" w:hanging="428"/>
      </w:pPr>
      <w:rPr>
        <w:rFonts w:hint="default"/>
        <w:lang w:val="en-GB" w:eastAsia="en-GB" w:bidi="en-GB"/>
      </w:rPr>
    </w:lvl>
    <w:lvl w:ilvl="8" w:tplc="D0BA2DDC">
      <w:numFmt w:val="bullet"/>
      <w:lvlText w:val="•"/>
      <w:lvlJc w:val="left"/>
      <w:pPr>
        <w:ind w:left="6208" w:hanging="428"/>
      </w:pPr>
      <w:rPr>
        <w:rFonts w:hint="default"/>
        <w:lang w:val="en-GB" w:eastAsia="en-GB" w:bidi="en-GB"/>
      </w:rPr>
    </w:lvl>
  </w:abstractNum>
  <w:abstractNum w:abstractNumId="2" w15:restartNumberingAfterBreak="0">
    <w:nsid w:val="55C23E26"/>
    <w:multiLevelType w:val="hybridMultilevel"/>
    <w:tmpl w:val="F036D06A"/>
    <w:lvl w:ilvl="0" w:tplc="F8186686">
      <w:numFmt w:val="bullet"/>
      <w:lvlText w:val=""/>
      <w:lvlJc w:val="left"/>
      <w:pPr>
        <w:ind w:left="592" w:hanging="428"/>
      </w:pPr>
      <w:rPr>
        <w:rFonts w:ascii="Symbol" w:eastAsia="Symbol" w:hAnsi="Symbol" w:cs="Symbol" w:hint="default"/>
        <w:color w:val="FF0000"/>
        <w:w w:val="100"/>
        <w:sz w:val="22"/>
        <w:szCs w:val="22"/>
        <w:lang w:val="en-GB" w:eastAsia="en-GB" w:bidi="en-GB"/>
      </w:rPr>
    </w:lvl>
    <w:lvl w:ilvl="1" w:tplc="7C5A23F8">
      <w:numFmt w:val="bullet"/>
      <w:lvlText w:val="•"/>
      <w:lvlJc w:val="left"/>
      <w:pPr>
        <w:ind w:left="1308" w:hanging="428"/>
      </w:pPr>
      <w:rPr>
        <w:rFonts w:hint="default"/>
        <w:lang w:val="en-GB" w:eastAsia="en-GB" w:bidi="en-GB"/>
      </w:rPr>
    </w:lvl>
    <w:lvl w:ilvl="2" w:tplc="345E522C">
      <w:numFmt w:val="bullet"/>
      <w:lvlText w:val="•"/>
      <w:lvlJc w:val="left"/>
      <w:pPr>
        <w:ind w:left="2017" w:hanging="428"/>
      </w:pPr>
      <w:rPr>
        <w:rFonts w:hint="default"/>
        <w:lang w:val="en-GB" w:eastAsia="en-GB" w:bidi="en-GB"/>
      </w:rPr>
    </w:lvl>
    <w:lvl w:ilvl="3" w:tplc="F6B04782">
      <w:numFmt w:val="bullet"/>
      <w:lvlText w:val="•"/>
      <w:lvlJc w:val="left"/>
      <w:pPr>
        <w:ind w:left="2725" w:hanging="428"/>
      </w:pPr>
      <w:rPr>
        <w:rFonts w:hint="default"/>
        <w:lang w:val="en-GB" w:eastAsia="en-GB" w:bidi="en-GB"/>
      </w:rPr>
    </w:lvl>
    <w:lvl w:ilvl="4" w:tplc="AECA29E0">
      <w:numFmt w:val="bullet"/>
      <w:lvlText w:val="•"/>
      <w:lvlJc w:val="left"/>
      <w:pPr>
        <w:ind w:left="3434" w:hanging="428"/>
      </w:pPr>
      <w:rPr>
        <w:rFonts w:hint="default"/>
        <w:lang w:val="en-GB" w:eastAsia="en-GB" w:bidi="en-GB"/>
      </w:rPr>
    </w:lvl>
    <w:lvl w:ilvl="5" w:tplc="BBE240D6">
      <w:numFmt w:val="bullet"/>
      <w:lvlText w:val="•"/>
      <w:lvlJc w:val="left"/>
      <w:pPr>
        <w:ind w:left="4143" w:hanging="428"/>
      </w:pPr>
      <w:rPr>
        <w:rFonts w:hint="default"/>
        <w:lang w:val="en-GB" w:eastAsia="en-GB" w:bidi="en-GB"/>
      </w:rPr>
    </w:lvl>
    <w:lvl w:ilvl="6" w:tplc="C6403E4C">
      <w:numFmt w:val="bullet"/>
      <w:lvlText w:val="•"/>
      <w:lvlJc w:val="left"/>
      <w:pPr>
        <w:ind w:left="4851" w:hanging="428"/>
      </w:pPr>
      <w:rPr>
        <w:rFonts w:hint="default"/>
        <w:lang w:val="en-GB" w:eastAsia="en-GB" w:bidi="en-GB"/>
      </w:rPr>
    </w:lvl>
    <w:lvl w:ilvl="7" w:tplc="3FAAE820">
      <w:numFmt w:val="bullet"/>
      <w:lvlText w:val="•"/>
      <w:lvlJc w:val="left"/>
      <w:pPr>
        <w:ind w:left="5560" w:hanging="428"/>
      </w:pPr>
      <w:rPr>
        <w:rFonts w:hint="default"/>
        <w:lang w:val="en-GB" w:eastAsia="en-GB" w:bidi="en-GB"/>
      </w:rPr>
    </w:lvl>
    <w:lvl w:ilvl="8" w:tplc="9FF06616">
      <w:numFmt w:val="bullet"/>
      <w:lvlText w:val="•"/>
      <w:lvlJc w:val="left"/>
      <w:pPr>
        <w:ind w:left="6268" w:hanging="428"/>
      </w:pPr>
      <w:rPr>
        <w:rFonts w:hint="default"/>
        <w:lang w:val="en-GB" w:eastAsia="en-GB" w:bidi="en-GB"/>
      </w:rPr>
    </w:lvl>
  </w:abstractNum>
  <w:abstractNum w:abstractNumId="3" w15:restartNumberingAfterBreak="0">
    <w:nsid w:val="68F97785"/>
    <w:multiLevelType w:val="multilevel"/>
    <w:tmpl w:val="97D665D8"/>
    <w:lvl w:ilvl="0">
      <w:start w:val="1"/>
      <w:numFmt w:val="decimal"/>
      <w:lvlText w:val="%1."/>
      <w:lvlJc w:val="left"/>
      <w:pPr>
        <w:ind w:left="466" w:hanging="360"/>
      </w:pPr>
      <w:rPr>
        <w:rFonts w:ascii="Arial" w:eastAsia="Calibri" w:hAnsi="Arial" w:cs="Arial" w:hint="default"/>
        <w:b/>
        <w:bCs/>
        <w:color w:val="auto"/>
        <w:spacing w:val="-2"/>
        <w:w w:val="100"/>
        <w:sz w:val="24"/>
        <w:szCs w:val="24"/>
        <w:lang w:val="en-GB" w:eastAsia="en-GB" w:bidi="en-GB"/>
      </w:rPr>
    </w:lvl>
    <w:lvl w:ilvl="1">
      <w:start w:val="1"/>
      <w:numFmt w:val="decimal"/>
      <w:lvlText w:val="%1.%2"/>
      <w:lvlJc w:val="left"/>
      <w:pPr>
        <w:ind w:left="1395" w:hanging="929"/>
      </w:pPr>
      <w:rPr>
        <w:rFonts w:ascii="Arial" w:eastAsia="Calibri" w:hAnsi="Arial" w:cs="Arial" w:hint="default"/>
        <w:b/>
        <w:bCs/>
        <w:spacing w:val="-2"/>
        <w:w w:val="100"/>
        <w:sz w:val="22"/>
        <w:szCs w:val="22"/>
        <w:lang w:val="en-GB" w:eastAsia="en-GB" w:bidi="en-GB"/>
      </w:rPr>
    </w:lvl>
    <w:lvl w:ilvl="2">
      <w:numFmt w:val="bullet"/>
      <w:lvlText w:val=""/>
      <w:lvlJc w:val="left"/>
      <w:pPr>
        <w:ind w:left="1186" w:hanging="361"/>
      </w:pPr>
      <w:rPr>
        <w:rFonts w:ascii="Symbol" w:eastAsia="Symbol" w:hAnsi="Symbol" w:cs="Symbol" w:hint="default"/>
        <w:w w:val="100"/>
        <w:sz w:val="22"/>
        <w:szCs w:val="22"/>
        <w:lang w:val="en-GB" w:eastAsia="en-GB" w:bidi="en-GB"/>
      </w:rPr>
    </w:lvl>
    <w:lvl w:ilvl="3">
      <w:numFmt w:val="bullet"/>
      <w:lvlText w:val="•"/>
      <w:lvlJc w:val="left"/>
      <w:pPr>
        <w:ind w:left="2598" w:hanging="361"/>
      </w:pPr>
      <w:rPr>
        <w:rFonts w:hint="default"/>
        <w:lang w:val="en-GB" w:eastAsia="en-GB" w:bidi="en-GB"/>
      </w:rPr>
    </w:lvl>
    <w:lvl w:ilvl="4">
      <w:numFmt w:val="bullet"/>
      <w:lvlText w:val="•"/>
      <w:lvlJc w:val="left"/>
      <w:pPr>
        <w:ind w:left="3796" w:hanging="361"/>
      </w:pPr>
      <w:rPr>
        <w:rFonts w:hint="default"/>
        <w:lang w:val="en-GB" w:eastAsia="en-GB" w:bidi="en-GB"/>
      </w:rPr>
    </w:lvl>
    <w:lvl w:ilvl="5">
      <w:numFmt w:val="bullet"/>
      <w:lvlText w:val="•"/>
      <w:lvlJc w:val="left"/>
      <w:pPr>
        <w:ind w:left="4994" w:hanging="361"/>
      </w:pPr>
      <w:rPr>
        <w:rFonts w:hint="default"/>
        <w:lang w:val="en-GB" w:eastAsia="en-GB" w:bidi="en-GB"/>
      </w:rPr>
    </w:lvl>
    <w:lvl w:ilvl="6">
      <w:numFmt w:val="bullet"/>
      <w:lvlText w:val="•"/>
      <w:lvlJc w:val="left"/>
      <w:pPr>
        <w:ind w:left="6193" w:hanging="361"/>
      </w:pPr>
      <w:rPr>
        <w:rFonts w:hint="default"/>
        <w:lang w:val="en-GB" w:eastAsia="en-GB" w:bidi="en-GB"/>
      </w:rPr>
    </w:lvl>
    <w:lvl w:ilvl="7">
      <w:numFmt w:val="bullet"/>
      <w:lvlText w:val="•"/>
      <w:lvlJc w:val="left"/>
      <w:pPr>
        <w:ind w:left="7391" w:hanging="361"/>
      </w:pPr>
      <w:rPr>
        <w:rFonts w:hint="default"/>
        <w:lang w:val="en-GB" w:eastAsia="en-GB" w:bidi="en-GB"/>
      </w:rPr>
    </w:lvl>
    <w:lvl w:ilvl="8">
      <w:numFmt w:val="bullet"/>
      <w:lvlText w:val="•"/>
      <w:lvlJc w:val="left"/>
      <w:pPr>
        <w:ind w:left="8589" w:hanging="361"/>
      </w:pPr>
      <w:rPr>
        <w:rFonts w:hint="default"/>
        <w:lang w:val="en-GB" w:eastAsia="en-GB" w:bidi="en-GB"/>
      </w:rPr>
    </w:lvl>
  </w:abstractNum>
  <w:abstractNum w:abstractNumId="4" w15:restartNumberingAfterBreak="0">
    <w:nsid w:val="726D06B6"/>
    <w:multiLevelType w:val="hybridMultilevel"/>
    <w:tmpl w:val="65DABABC"/>
    <w:lvl w:ilvl="0" w:tplc="4FD87BA8">
      <w:numFmt w:val="bullet"/>
      <w:lvlText w:val=""/>
      <w:lvlJc w:val="left"/>
      <w:pPr>
        <w:ind w:left="584" w:hanging="428"/>
      </w:pPr>
      <w:rPr>
        <w:rFonts w:ascii="Symbol" w:eastAsia="Symbol" w:hAnsi="Symbol" w:cs="Symbol" w:hint="default"/>
        <w:color w:val="00B050"/>
        <w:w w:val="100"/>
        <w:sz w:val="22"/>
        <w:szCs w:val="22"/>
        <w:lang w:val="en-GB" w:eastAsia="en-GB" w:bidi="en-GB"/>
      </w:rPr>
    </w:lvl>
    <w:lvl w:ilvl="1" w:tplc="4538EEC8">
      <w:numFmt w:val="bullet"/>
      <w:lvlText w:val="•"/>
      <w:lvlJc w:val="left"/>
      <w:pPr>
        <w:ind w:left="1295" w:hanging="428"/>
      </w:pPr>
      <w:rPr>
        <w:rFonts w:hint="default"/>
        <w:lang w:val="en-GB" w:eastAsia="en-GB" w:bidi="en-GB"/>
      </w:rPr>
    </w:lvl>
    <w:lvl w:ilvl="2" w:tplc="1CCAEF22">
      <w:numFmt w:val="bullet"/>
      <w:lvlText w:val="•"/>
      <w:lvlJc w:val="left"/>
      <w:pPr>
        <w:ind w:left="2010" w:hanging="428"/>
      </w:pPr>
      <w:rPr>
        <w:rFonts w:hint="default"/>
        <w:lang w:val="en-GB" w:eastAsia="en-GB" w:bidi="en-GB"/>
      </w:rPr>
    </w:lvl>
    <w:lvl w:ilvl="3" w:tplc="85E411DA">
      <w:numFmt w:val="bullet"/>
      <w:lvlText w:val="•"/>
      <w:lvlJc w:val="left"/>
      <w:pPr>
        <w:ind w:left="2725" w:hanging="428"/>
      </w:pPr>
      <w:rPr>
        <w:rFonts w:hint="default"/>
        <w:lang w:val="en-GB" w:eastAsia="en-GB" w:bidi="en-GB"/>
      </w:rPr>
    </w:lvl>
    <w:lvl w:ilvl="4" w:tplc="42D44E26">
      <w:numFmt w:val="bullet"/>
      <w:lvlText w:val="•"/>
      <w:lvlJc w:val="left"/>
      <w:pPr>
        <w:ind w:left="3440" w:hanging="428"/>
      </w:pPr>
      <w:rPr>
        <w:rFonts w:hint="default"/>
        <w:lang w:val="en-GB" w:eastAsia="en-GB" w:bidi="en-GB"/>
      </w:rPr>
    </w:lvl>
    <w:lvl w:ilvl="5" w:tplc="958CC118">
      <w:numFmt w:val="bullet"/>
      <w:lvlText w:val="•"/>
      <w:lvlJc w:val="left"/>
      <w:pPr>
        <w:ind w:left="4155" w:hanging="428"/>
      </w:pPr>
      <w:rPr>
        <w:rFonts w:hint="default"/>
        <w:lang w:val="en-GB" w:eastAsia="en-GB" w:bidi="en-GB"/>
      </w:rPr>
    </w:lvl>
    <w:lvl w:ilvl="6" w:tplc="27126018">
      <w:numFmt w:val="bullet"/>
      <w:lvlText w:val="•"/>
      <w:lvlJc w:val="left"/>
      <w:pPr>
        <w:ind w:left="4870" w:hanging="428"/>
      </w:pPr>
      <w:rPr>
        <w:rFonts w:hint="default"/>
        <w:lang w:val="en-GB" w:eastAsia="en-GB" w:bidi="en-GB"/>
      </w:rPr>
    </w:lvl>
    <w:lvl w:ilvl="7" w:tplc="DA801FEC">
      <w:numFmt w:val="bullet"/>
      <w:lvlText w:val="•"/>
      <w:lvlJc w:val="left"/>
      <w:pPr>
        <w:ind w:left="5585" w:hanging="428"/>
      </w:pPr>
      <w:rPr>
        <w:rFonts w:hint="default"/>
        <w:lang w:val="en-GB" w:eastAsia="en-GB" w:bidi="en-GB"/>
      </w:rPr>
    </w:lvl>
    <w:lvl w:ilvl="8" w:tplc="18BA0BE8">
      <w:numFmt w:val="bullet"/>
      <w:lvlText w:val="•"/>
      <w:lvlJc w:val="left"/>
      <w:pPr>
        <w:ind w:left="6300" w:hanging="428"/>
      </w:pPr>
      <w:rPr>
        <w:rFonts w:hint="default"/>
        <w:lang w:val="en-GB" w:eastAsia="en-GB" w:bidi="en-GB"/>
      </w:rPr>
    </w:lvl>
  </w:abstractNum>
  <w:abstractNum w:abstractNumId="5" w15:restartNumberingAfterBreak="0">
    <w:nsid w:val="740E7C6F"/>
    <w:multiLevelType w:val="multilevel"/>
    <w:tmpl w:val="05EA1DC8"/>
    <w:lvl w:ilvl="0">
      <w:start w:val="1"/>
      <w:numFmt w:val="decimal"/>
      <w:lvlText w:val="%1."/>
      <w:lvlJc w:val="left"/>
      <w:pPr>
        <w:ind w:left="466" w:hanging="361"/>
      </w:pPr>
      <w:rPr>
        <w:rFonts w:ascii="Calibri" w:eastAsia="Calibri" w:hAnsi="Calibri" w:cs="Calibri" w:hint="default"/>
        <w:b/>
        <w:bCs/>
        <w:w w:val="100"/>
        <w:sz w:val="22"/>
        <w:szCs w:val="22"/>
        <w:lang w:val="en-GB" w:eastAsia="en-GB" w:bidi="en-GB"/>
      </w:rPr>
    </w:lvl>
    <w:lvl w:ilvl="1">
      <w:start w:val="1"/>
      <w:numFmt w:val="decimal"/>
      <w:lvlText w:val="%1.%2"/>
      <w:lvlJc w:val="left"/>
      <w:pPr>
        <w:ind w:left="1392" w:hanging="567"/>
      </w:pPr>
      <w:rPr>
        <w:rFonts w:ascii="Calibri" w:eastAsia="Calibri" w:hAnsi="Calibri" w:cs="Calibri" w:hint="default"/>
        <w:spacing w:val="-1"/>
        <w:w w:val="100"/>
        <w:sz w:val="22"/>
        <w:szCs w:val="22"/>
        <w:lang w:val="en-GB" w:eastAsia="en-GB" w:bidi="en-GB"/>
      </w:rPr>
    </w:lvl>
    <w:lvl w:ilvl="2">
      <w:numFmt w:val="bullet"/>
      <w:lvlText w:val="•"/>
      <w:lvlJc w:val="left"/>
      <w:pPr>
        <w:ind w:left="2465" w:hanging="567"/>
      </w:pPr>
      <w:rPr>
        <w:rFonts w:hint="default"/>
        <w:lang w:val="en-GB" w:eastAsia="en-GB" w:bidi="en-GB"/>
      </w:rPr>
    </w:lvl>
    <w:lvl w:ilvl="3">
      <w:numFmt w:val="bullet"/>
      <w:lvlText w:val="•"/>
      <w:lvlJc w:val="left"/>
      <w:pPr>
        <w:ind w:left="3530" w:hanging="567"/>
      </w:pPr>
      <w:rPr>
        <w:rFonts w:hint="default"/>
        <w:lang w:val="en-GB" w:eastAsia="en-GB" w:bidi="en-GB"/>
      </w:rPr>
    </w:lvl>
    <w:lvl w:ilvl="4">
      <w:numFmt w:val="bullet"/>
      <w:lvlText w:val="•"/>
      <w:lvlJc w:val="left"/>
      <w:pPr>
        <w:ind w:left="4595" w:hanging="567"/>
      </w:pPr>
      <w:rPr>
        <w:rFonts w:hint="default"/>
        <w:lang w:val="en-GB" w:eastAsia="en-GB" w:bidi="en-GB"/>
      </w:rPr>
    </w:lvl>
    <w:lvl w:ilvl="5">
      <w:numFmt w:val="bullet"/>
      <w:lvlText w:val="•"/>
      <w:lvlJc w:val="left"/>
      <w:pPr>
        <w:ind w:left="5660" w:hanging="567"/>
      </w:pPr>
      <w:rPr>
        <w:rFonts w:hint="default"/>
        <w:lang w:val="en-GB" w:eastAsia="en-GB" w:bidi="en-GB"/>
      </w:rPr>
    </w:lvl>
    <w:lvl w:ilvl="6">
      <w:numFmt w:val="bullet"/>
      <w:lvlText w:val="•"/>
      <w:lvlJc w:val="left"/>
      <w:pPr>
        <w:ind w:left="6725" w:hanging="567"/>
      </w:pPr>
      <w:rPr>
        <w:rFonts w:hint="default"/>
        <w:lang w:val="en-GB" w:eastAsia="en-GB" w:bidi="en-GB"/>
      </w:rPr>
    </w:lvl>
    <w:lvl w:ilvl="7">
      <w:numFmt w:val="bullet"/>
      <w:lvlText w:val="•"/>
      <w:lvlJc w:val="left"/>
      <w:pPr>
        <w:ind w:left="7790" w:hanging="567"/>
      </w:pPr>
      <w:rPr>
        <w:rFonts w:hint="default"/>
        <w:lang w:val="en-GB" w:eastAsia="en-GB" w:bidi="en-GB"/>
      </w:rPr>
    </w:lvl>
    <w:lvl w:ilvl="8">
      <w:numFmt w:val="bullet"/>
      <w:lvlText w:val="•"/>
      <w:lvlJc w:val="left"/>
      <w:pPr>
        <w:ind w:left="8856" w:hanging="567"/>
      </w:pPr>
      <w:rPr>
        <w:rFonts w:hint="default"/>
        <w:lang w:val="en-GB" w:eastAsia="en-GB" w:bidi="en-GB"/>
      </w:rPr>
    </w:lvl>
  </w:abstractNum>
  <w:num w:numId="1" w16cid:durableId="553274190">
    <w:abstractNumId w:val="1"/>
  </w:num>
  <w:num w:numId="2" w16cid:durableId="2134324385">
    <w:abstractNumId w:val="2"/>
  </w:num>
  <w:num w:numId="3" w16cid:durableId="1406536601">
    <w:abstractNumId w:val="4"/>
  </w:num>
  <w:num w:numId="4" w16cid:durableId="1074857125">
    <w:abstractNumId w:val="0"/>
  </w:num>
  <w:num w:numId="5" w16cid:durableId="1015614026">
    <w:abstractNumId w:val="3"/>
  </w:num>
  <w:num w:numId="6" w16cid:durableId="5775177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OWNS, Andy (NHS HUMBER AND NORTH YORKSHIRE ICB - 02Y)">
    <w15:presenceInfo w15:providerId="AD" w15:userId="S::andy.growns@nhs.net::5b8ca25c-a74b-4ecb-a698-005fde3998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60"/>
    <w:rsid w:val="00022ACA"/>
    <w:rsid w:val="00061053"/>
    <w:rsid w:val="000C7531"/>
    <w:rsid w:val="001029BA"/>
    <w:rsid w:val="00186A07"/>
    <w:rsid w:val="001A09AD"/>
    <w:rsid w:val="00232785"/>
    <w:rsid w:val="0027026A"/>
    <w:rsid w:val="00285E35"/>
    <w:rsid w:val="002E0D73"/>
    <w:rsid w:val="002E6369"/>
    <w:rsid w:val="003463D7"/>
    <w:rsid w:val="004677FC"/>
    <w:rsid w:val="004C3F67"/>
    <w:rsid w:val="004D3336"/>
    <w:rsid w:val="004E569B"/>
    <w:rsid w:val="006A4B5B"/>
    <w:rsid w:val="006F2820"/>
    <w:rsid w:val="007B0C6B"/>
    <w:rsid w:val="007C24FD"/>
    <w:rsid w:val="008541FB"/>
    <w:rsid w:val="00857E6E"/>
    <w:rsid w:val="00864F6C"/>
    <w:rsid w:val="008855C2"/>
    <w:rsid w:val="00915C26"/>
    <w:rsid w:val="009177E7"/>
    <w:rsid w:val="00965140"/>
    <w:rsid w:val="009C671A"/>
    <w:rsid w:val="00A70F60"/>
    <w:rsid w:val="00AD0E3A"/>
    <w:rsid w:val="00B00AE1"/>
    <w:rsid w:val="00B07133"/>
    <w:rsid w:val="00B42305"/>
    <w:rsid w:val="00B70F55"/>
    <w:rsid w:val="00CB7717"/>
    <w:rsid w:val="00CE7C05"/>
    <w:rsid w:val="00CF064A"/>
    <w:rsid w:val="00D50BE6"/>
    <w:rsid w:val="00D76013"/>
    <w:rsid w:val="00D950EF"/>
    <w:rsid w:val="00E97594"/>
    <w:rsid w:val="00EB631E"/>
    <w:rsid w:val="00F33CA7"/>
    <w:rsid w:val="00F351E0"/>
    <w:rsid w:val="00F531A3"/>
    <w:rsid w:val="00F92734"/>
    <w:rsid w:val="00FB772A"/>
    <w:rsid w:val="00FF3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83144"/>
  <w15:docId w15:val="{B5E43685-ED45-4057-AD8D-C31836DE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44"/>
      <w:ind w:right="1452"/>
      <w:jc w:val="center"/>
      <w:outlineLvl w:val="0"/>
    </w:pPr>
    <w:rPr>
      <w:b/>
      <w:bCs/>
      <w:sz w:val="28"/>
      <w:szCs w:val="28"/>
    </w:rPr>
  </w:style>
  <w:style w:type="paragraph" w:styleId="Heading2">
    <w:name w:val="heading 2"/>
    <w:basedOn w:val="Normal"/>
    <w:uiPriority w:val="9"/>
    <w:unhideWhenUsed/>
    <w:qFormat/>
    <w:pPr>
      <w:ind w:left="466" w:hanging="361"/>
      <w:outlineLvl w:val="1"/>
    </w:pPr>
    <w:rPr>
      <w:b/>
      <w:bCs/>
      <w:sz w:val="24"/>
      <w:szCs w:val="24"/>
    </w:rPr>
  </w:style>
  <w:style w:type="paragraph" w:styleId="Heading3">
    <w:name w:val="heading 3"/>
    <w:basedOn w:val="Normal"/>
    <w:uiPriority w:val="9"/>
    <w:unhideWhenUsed/>
    <w:qFormat/>
    <w:pPr>
      <w:ind w:left="1395" w:hanging="93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6"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B07133"/>
    <w:rPr>
      <w:color w:val="0000FF" w:themeColor="hyperlink"/>
      <w:u w:val="single"/>
    </w:rPr>
  </w:style>
  <w:style w:type="character" w:styleId="UnresolvedMention">
    <w:name w:val="Unresolved Mention"/>
    <w:basedOn w:val="DefaultParagraphFont"/>
    <w:uiPriority w:val="99"/>
    <w:semiHidden/>
    <w:unhideWhenUsed/>
    <w:rsid w:val="00B07133"/>
    <w:rPr>
      <w:color w:val="605E5C"/>
      <w:shd w:val="clear" w:color="auto" w:fill="E1DFDD"/>
    </w:rPr>
  </w:style>
  <w:style w:type="character" w:styleId="FollowedHyperlink">
    <w:name w:val="FollowedHyperlink"/>
    <w:basedOn w:val="DefaultParagraphFont"/>
    <w:uiPriority w:val="99"/>
    <w:semiHidden/>
    <w:unhideWhenUsed/>
    <w:rsid w:val="00F33CA7"/>
    <w:rPr>
      <w:color w:val="800080" w:themeColor="followedHyperlink"/>
      <w:u w:val="single"/>
    </w:rPr>
  </w:style>
  <w:style w:type="paragraph" w:styleId="Revision">
    <w:name w:val="Revision"/>
    <w:hidden/>
    <w:uiPriority w:val="99"/>
    <w:semiHidden/>
    <w:rsid w:val="00D76013"/>
    <w:pPr>
      <w:widowControl/>
      <w:autoSpaceDE/>
      <w:autoSpaceDN/>
    </w:pPr>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D950EF"/>
    <w:rPr>
      <w:sz w:val="16"/>
      <w:szCs w:val="16"/>
    </w:rPr>
  </w:style>
  <w:style w:type="paragraph" w:styleId="CommentText">
    <w:name w:val="annotation text"/>
    <w:basedOn w:val="Normal"/>
    <w:link w:val="CommentTextChar"/>
    <w:uiPriority w:val="99"/>
    <w:unhideWhenUsed/>
    <w:rsid w:val="00D950EF"/>
    <w:rPr>
      <w:sz w:val="20"/>
      <w:szCs w:val="20"/>
    </w:rPr>
  </w:style>
  <w:style w:type="character" w:customStyle="1" w:styleId="CommentTextChar">
    <w:name w:val="Comment Text Char"/>
    <w:basedOn w:val="DefaultParagraphFont"/>
    <w:link w:val="CommentText"/>
    <w:uiPriority w:val="99"/>
    <w:rsid w:val="00D950EF"/>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D950EF"/>
    <w:rPr>
      <w:b/>
      <w:bCs/>
    </w:rPr>
  </w:style>
  <w:style w:type="character" w:customStyle="1" w:styleId="CommentSubjectChar">
    <w:name w:val="Comment Subject Char"/>
    <w:basedOn w:val="CommentTextChar"/>
    <w:link w:val="CommentSubject"/>
    <w:uiPriority w:val="99"/>
    <w:semiHidden/>
    <w:rsid w:val="00D950EF"/>
    <w:rPr>
      <w:rFonts w:ascii="Calibri" w:eastAsia="Calibri" w:hAnsi="Calibri" w:cs="Calibri"/>
      <w:b/>
      <w:bCs/>
      <w:sz w:val="20"/>
      <w:szCs w:val="20"/>
      <w:lang w:val="en-GB" w:eastAsia="en-GB" w:bidi="en-GB"/>
    </w:rPr>
  </w:style>
  <w:style w:type="paragraph" w:styleId="Header">
    <w:name w:val="header"/>
    <w:basedOn w:val="Normal"/>
    <w:link w:val="HeaderChar"/>
    <w:uiPriority w:val="99"/>
    <w:unhideWhenUsed/>
    <w:rsid w:val="000C7531"/>
    <w:pPr>
      <w:tabs>
        <w:tab w:val="center" w:pos="4513"/>
        <w:tab w:val="right" w:pos="9026"/>
      </w:tabs>
    </w:pPr>
  </w:style>
  <w:style w:type="character" w:customStyle="1" w:styleId="HeaderChar">
    <w:name w:val="Header Char"/>
    <w:basedOn w:val="DefaultParagraphFont"/>
    <w:link w:val="Header"/>
    <w:uiPriority w:val="99"/>
    <w:rsid w:val="000C7531"/>
    <w:rPr>
      <w:rFonts w:ascii="Calibri" w:eastAsia="Calibri" w:hAnsi="Calibri" w:cs="Calibri"/>
      <w:lang w:val="en-GB" w:eastAsia="en-GB" w:bidi="en-GB"/>
    </w:rPr>
  </w:style>
  <w:style w:type="paragraph" w:styleId="Footer">
    <w:name w:val="footer"/>
    <w:basedOn w:val="Normal"/>
    <w:link w:val="FooterChar"/>
    <w:uiPriority w:val="99"/>
    <w:unhideWhenUsed/>
    <w:rsid w:val="000C7531"/>
    <w:pPr>
      <w:tabs>
        <w:tab w:val="center" w:pos="4513"/>
        <w:tab w:val="right" w:pos="9026"/>
      </w:tabs>
    </w:pPr>
  </w:style>
  <w:style w:type="character" w:customStyle="1" w:styleId="FooterChar">
    <w:name w:val="Footer Char"/>
    <w:basedOn w:val="DefaultParagraphFont"/>
    <w:link w:val="Footer"/>
    <w:uiPriority w:val="99"/>
    <w:rsid w:val="000C7531"/>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59907">
      <w:bodyDiv w:val="1"/>
      <w:marLeft w:val="0"/>
      <w:marRight w:val="0"/>
      <w:marTop w:val="0"/>
      <w:marBottom w:val="0"/>
      <w:divBdr>
        <w:top w:val="none" w:sz="0" w:space="0" w:color="auto"/>
        <w:left w:val="none" w:sz="0" w:space="0" w:color="auto"/>
        <w:bottom w:val="none" w:sz="0" w:space="0" w:color="auto"/>
        <w:right w:val="none" w:sz="0" w:space="0" w:color="auto"/>
      </w:divBdr>
    </w:div>
    <w:div w:id="1646661031">
      <w:bodyDiv w:val="1"/>
      <w:marLeft w:val="0"/>
      <w:marRight w:val="0"/>
      <w:marTop w:val="0"/>
      <w:marBottom w:val="0"/>
      <w:divBdr>
        <w:top w:val="none" w:sz="0" w:space="0" w:color="auto"/>
        <w:left w:val="none" w:sz="0" w:space="0" w:color="auto"/>
        <w:bottom w:val="none" w:sz="0" w:space="0" w:color="auto"/>
        <w:right w:val="none" w:sz="0" w:space="0" w:color="auto"/>
      </w:divBdr>
    </w:div>
    <w:div w:id="2115323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ukpga/2010/23/crossheading/general-bribery-offences" TargetMode="External"/><Relationship Id="rId18" Type="http://schemas.openxmlformats.org/officeDocument/2006/relationships/hyperlink" Target="https://humberandnorthyorkshire.icb.nhs.uk/documents-and-publications/" TargetMode="External"/><Relationship Id="rId26" Type="http://schemas.openxmlformats.org/officeDocument/2006/relationships/hyperlink" Target="https://cfa.nhs.uk/" TargetMode="External"/><Relationship Id="rId3" Type="http://schemas.openxmlformats.org/officeDocument/2006/relationships/numbering" Target="numbering.xml"/><Relationship Id="rId21" Type="http://schemas.openxmlformats.org/officeDocument/2006/relationships/hyperlink" Target="https://cfa.nhs.uk/reportfraud" TargetMode="External"/><Relationship Id="rId7" Type="http://schemas.openxmlformats.org/officeDocument/2006/relationships/footnotes" Target="footnotes.xml"/><Relationship Id="rId12" Type="http://schemas.openxmlformats.org/officeDocument/2006/relationships/hyperlink" Target="https://www.legislation.gov.uk/ukpga/2006/35/crossheading/fraud" TargetMode="External"/><Relationship Id="rId17" Type="http://schemas.openxmlformats.org/officeDocument/2006/relationships/hyperlink" Target="https://cfa.nhs.uk/reportfraud" TargetMode="External"/><Relationship Id="rId25" Type="http://schemas.openxmlformats.org/officeDocument/2006/relationships/hyperlink" Target="mailto:nikki.cooper1@nhs.net" TargetMode="External"/><Relationship Id="rId2" Type="http://schemas.openxmlformats.org/officeDocument/2006/relationships/customXml" Target="../customXml/item2.xml"/><Relationship Id="rId16" Type="http://schemas.openxmlformats.org/officeDocument/2006/relationships/hyperlink" Target="mailto:steven.moss@nhs.net" TargetMode="External"/><Relationship Id="rId20" Type="http://schemas.openxmlformats.org/officeDocument/2006/relationships/hyperlink" Target="mailto:nikki.cooper1@nh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fa.nhs.uk/government-functional-standard" TargetMode="External"/><Relationship Id="rId24" Type="http://schemas.openxmlformats.org/officeDocument/2006/relationships/hyperlink" Target="https://cfa.nhs.uk/" TargetMode="External"/><Relationship Id="rId5" Type="http://schemas.openxmlformats.org/officeDocument/2006/relationships/settings" Target="settings.xml"/><Relationship Id="rId15" Type="http://schemas.openxmlformats.org/officeDocument/2006/relationships/hyperlink" Target="mailto:nikki.cooper1@nhs.net" TargetMode="External"/><Relationship Id="rId23" Type="http://schemas.openxmlformats.org/officeDocument/2006/relationships/hyperlink" Target="mailto:nikki.cooper1@nhs.net" TargetMode="External"/><Relationship Id="rId28" Type="http://schemas.microsoft.com/office/2011/relationships/people" Target="people.xml"/><Relationship Id="rId10" Type="http://schemas.openxmlformats.org/officeDocument/2006/relationships/hyperlink" Target="https://cfa.nhs.uk/about-nhscfa/corporate-publications" TargetMode="External"/><Relationship Id="rId19" Type="http://schemas.openxmlformats.org/officeDocument/2006/relationships/hyperlink" Target="https://cfa.nhs.uk/counter-fraud-standard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hfma.org.uk/publications/details/nhs-audit-committee-handbook" TargetMode="External"/><Relationship Id="rId22" Type="http://schemas.openxmlformats.org/officeDocument/2006/relationships/hyperlink" Target="https://cfa.nhs.uk/reportfrau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0" ma:contentTypeDescription="Create a new document." ma:contentTypeScope="" ma:versionID="da59c0e99dbf53dff81fed2f1dbcb03f">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172586e7a2f71f72ac9a71ce445b5bbe"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65DEE-9421-4B39-8752-93AE7E5E355E}">
  <ds:schemaRefs>
    <ds:schemaRef ds:uri="http://schemas.microsoft.com/sharepoint/v3/contenttype/forms"/>
  </ds:schemaRefs>
</ds:datastoreItem>
</file>

<file path=customXml/itemProps2.xml><?xml version="1.0" encoding="utf-8"?>
<ds:datastoreItem xmlns:ds="http://schemas.openxmlformats.org/officeDocument/2006/customXml" ds:itemID="{0A23ABCC-B1D5-4705-B73E-64A35EE09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5240</Words>
  <Characters>29872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Audit Yorkshire</Company>
  <LinksUpToDate>false</LinksUpToDate>
  <CharactersWithSpaces>35042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Million, Amanda</dc:creator>
  <cp:lastModifiedBy>LONGDEN, Michelle (NHS HUMBER AND NORTH YORKSHIRE ICB - 03F)</cp:lastModifiedBy>
  <cp:revision>16</cp:revision>
  <dcterms:created xsi:type="dcterms:W3CDTF">2023-06-30T12:35:00Z</dcterms:created>
  <dcterms:modified xsi:type="dcterms:W3CDTF">2023-07-03T14:02:00Z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Acrobat PDFMaker 17 for Word</vt:lpwstr>
  </property>
  <property fmtid="{D5CDD505-2E9C-101B-9397-08002B2CF9AE}" pid="4" name="LastSaved">
    <vt:filetime>2022-05-04T00:00:00Z</vt:filetime>
  </property>
</Properties>
</file>