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18E2" w14:textId="77777777" w:rsidR="00A24266" w:rsidRDefault="00A24266" w:rsidP="00A24266">
      <w:pPr>
        <w:widowControl w:val="0"/>
        <w:autoSpaceDE w:val="0"/>
        <w:autoSpaceDN w:val="0"/>
        <w:adjustRightInd w:val="0"/>
        <w:spacing w:line="240" w:lineRule="auto"/>
        <w:jc w:val="both"/>
        <w:rPr>
          <w:b/>
          <w:iCs/>
          <w:color w:val="000000"/>
        </w:rPr>
      </w:pPr>
      <w:r>
        <w:rPr>
          <w:b/>
          <w:iCs/>
          <w:color w:val="000000"/>
        </w:rPr>
        <w:t>Appendix 4</w:t>
      </w:r>
    </w:p>
    <w:p w14:paraId="77706945" w14:textId="77777777" w:rsidR="00A24266" w:rsidRDefault="00A24266" w:rsidP="00A24266">
      <w:pPr>
        <w:widowControl w:val="0"/>
        <w:autoSpaceDE w:val="0"/>
        <w:autoSpaceDN w:val="0"/>
        <w:adjustRightInd w:val="0"/>
        <w:spacing w:line="240" w:lineRule="auto"/>
        <w:jc w:val="both"/>
        <w:rPr>
          <w:b/>
          <w:iCs/>
          <w:color w:val="000000"/>
        </w:rPr>
      </w:pPr>
    </w:p>
    <w:p w14:paraId="2E836DBC" w14:textId="77777777" w:rsidR="00A24266" w:rsidRPr="00F115EC" w:rsidRDefault="00A24266" w:rsidP="00A24266">
      <w:pPr>
        <w:widowControl w:val="0"/>
        <w:autoSpaceDE w:val="0"/>
        <w:autoSpaceDN w:val="0"/>
        <w:adjustRightInd w:val="0"/>
        <w:spacing w:line="240" w:lineRule="auto"/>
        <w:jc w:val="both"/>
        <w:rPr>
          <w:b/>
          <w:iCs/>
          <w:color w:val="000000"/>
        </w:rPr>
      </w:pPr>
      <w:r w:rsidRPr="00F115EC">
        <w:rPr>
          <w:b/>
          <w:iCs/>
          <w:color w:val="000000"/>
        </w:rPr>
        <w:t>AGILE WORKING PERSONAL PLAN</w:t>
      </w:r>
    </w:p>
    <w:p w14:paraId="03158DE8" w14:textId="77777777" w:rsidR="00A24266" w:rsidRDefault="00A24266" w:rsidP="00A24266">
      <w:pPr>
        <w:widowControl w:val="0"/>
        <w:autoSpaceDE w:val="0"/>
        <w:autoSpaceDN w:val="0"/>
        <w:adjustRightInd w:val="0"/>
        <w:spacing w:line="240" w:lineRule="auto"/>
        <w:jc w:val="both"/>
        <w:rPr>
          <w:iCs/>
          <w:color w:val="000000"/>
        </w:rPr>
      </w:pPr>
    </w:p>
    <w:tbl>
      <w:tblPr>
        <w:tblStyle w:val="TableGrid"/>
        <w:tblW w:w="0" w:type="auto"/>
        <w:tblLook w:val="04A0" w:firstRow="1" w:lastRow="0" w:firstColumn="1" w:lastColumn="0" w:noHBand="0" w:noVBand="1"/>
      </w:tblPr>
      <w:tblGrid>
        <w:gridCol w:w="2292"/>
        <w:gridCol w:w="6724"/>
      </w:tblGrid>
      <w:tr w:rsidR="00A24266" w14:paraId="2135B7A7" w14:textId="77777777" w:rsidTr="00BC1A57">
        <w:tc>
          <w:tcPr>
            <w:tcW w:w="2518" w:type="dxa"/>
            <w:shd w:val="clear" w:color="auto" w:fill="C6D9F1" w:themeFill="text2" w:themeFillTint="33"/>
          </w:tcPr>
          <w:p w14:paraId="6CF1B121" w14:textId="77777777" w:rsidR="00A24266" w:rsidRDefault="00A24266" w:rsidP="00BC1A57">
            <w:pPr>
              <w:widowControl w:val="0"/>
              <w:autoSpaceDE w:val="0"/>
              <w:autoSpaceDN w:val="0"/>
              <w:adjustRightInd w:val="0"/>
              <w:spacing w:line="240" w:lineRule="auto"/>
              <w:jc w:val="both"/>
              <w:rPr>
                <w:iCs/>
                <w:color w:val="000000"/>
              </w:rPr>
            </w:pPr>
            <w:r>
              <w:rPr>
                <w:iCs/>
                <w:color w:val="000000"/>
              </w:rPr>
              <w:t>Name</w:t>
            </w:r>
          </w:p>
        </w:tc>
        <w:tc>
          <w:tcPr>
            <w:tcW w:w="7750" w:type="dxa"/>
          </w:tcPr>
          <w:p w14:paraId="0F253382" w14:textId="77777777" w:rsidR="00A24266" w:rsidRDefault="00A24266" w:rsidP="00BC1A57">
            <w:pPr>
              <w:widowControl w:val="0"/>
              <w:autoSpaceDE w:val="0"/>
              <w:autoSpaceDN w:val="0"/>
              <w:adjustRightInd w:val="0"/>
              <w:spacing w:line="240" w:lineRule="auto"/>
              <w:jc w:val="both"/>
              <w:rPr>
                <w:iCs/>
                <w:color w:val="000000"/>
              </w:rPr>
            </w:pPr>
          </w:p>
        </w:tc>
      </w:tr>
      <w:tr w:rsidR="00A24266" w14:paraId="7B4A8D62" w14:textId="77777777" w:rsidTr="00BC1A57">
        <w:tc>
          <w:tcPr>
            <w:tcW w:w="2518" w:type="dxa"/>
            <w:shd w:val="clear" w:color="auto" w:fill="C6D9F1" w:themeFill="text2" w:themeFillTint="33"/>
          </w:tcPr>
          <w:p w14:paraId="24D348B4" w14:textId="77777777" w:rsidR="00A24266" w:rsidRDefault="00A24266" w:rsidP="00BC1A57">
            <w:pPr>
              <w:widowControl w:val="0"/>
              <w:autoSpaceDE w:val="0"/>
              <w:autoSpaceDN w:val="0"/>
              <w:adjustRightInd w:val="0"/>
              <w:spacing w:line="240" w:lineRule="auto"/>
              <w:jc w:val="both"/>
              <w:rPr>
                <w:iCs/>
                <w:color w:val="000000"/>
              </w:rPr>
            </w:pPr>
            <w:r>
              <w:rPr>
                <w:iCs/>
                <w:color w:val="000000"/>
              </w:rPr>
              <w:t>Job Title</w:t>
            </w:r>
          </w:p>
        </w:tc>
        <w:tc>
          <w:tcPr>
            <w:tcW w:w="7750" w:type="dxa"/>
          </w:tcPr>
          <w:p w14:paraId="5898DC5C" w14:textId="77777777" w:rsidR="00A24266" w:rsidRDefault="00A24266" w:rsidP="00BC1A57">
            <w:pPr>
              <w:widowControl w:val="0"/>
              <w:autoSpaceDE w:val="0"/>
              <w:autoSpaceDN w:val="0"/>
              <w:adjustRightInd w:val="0"/>
              <w:spacing w:line="240" w:lineRule="auto"/>
              <w:jc w:val="both"/>
              <w:rPr>
                <w:iCs/>
                <w:color w:val="000000"/>
              </w:rPr>
            </w:pPr>
          </w:p>
        </w:tc>
      </w:tr>
    </w:tbl>
    <w:p w14:paraId="761EF23E" w14:textId="77777777" w:rsidR="00A24266" w:rsidRDefault="00A24266" w:rsidP="00A24266">
      <w:pPr>
        <w:widowControl w:val="0"/>
        <w:autoSpaceDE w:val="0"/>
        <w:autoSpaceDN w:val="0"/>
        <w:adjustRightInd w:val="0"/>
        <w:spacing w:line="240" w:lineRule="auto"/>
        <w:jc w:val="both"/>
        <w:rPr>
          <w:iCs/>
          <w:color w:val="000000"/>
        </w:rPr>
      </w:pPr>
    </w:p>
    <w:p w14:paraId="1C40284A" w14:textId="77777777" w:rsidR="00A24266" w:rsidRDefault="00A24266" w:rsidP="00A24266">
      <w:pPr>
        <w:widowControl w:val="0"/>
        <w:autoSpaceDE w:val="0"/>
        <w:autoSpaceDN w:val="0"/>
        <w:adjustRightInd w:val="0"/>
        <w:spacing w:line="240" w:lineRule="auto"/>
        <w:jc w:val="both"/>
        <w:rPr>
          <w:b/>
          <w:iCs/>
          <w:color w:val="000000"/>
        </w:rPr>
      </w:pPr>
      <w:r>
        <w:rPr>
          <w:b/>
          <w:iCs/>
          <w:color w:val="000000"/>
        </w:rPr>
        <w:t>WORK PROFILE</w:t>
      </w:r>
    </w:p>
    <w:p w14:paraId="64566AC9" w14:textId="77777777" w:rsidR="00A24266" w:rsidRPr="00405257" w:rsidRDefault="00A24266" w:rsidP="00A24266">
      <w:pPr>
        <w:widowControl w:val="0"/>
        <w:autoSpaceDE w:val="0"/>
        <w:autoSpaceDN w:val="0"/>
        <w:adjustRightInd w:val="0"/>
        <w:spacing w:line="240" w:lineRule="auto"/>
        <w:jc w:val="both"/>
        <w:rPr>
          <w:b/>
          <w:iCs/>
          <w:color w:val="000000"/>
        </w:rPr>
      </w:pPr>
    </w:p>
    <w:tbl>
      <w:tblPr>
        <w:tblStyle w:val="TableGrid"/>
        <w:tblW w:w="0" w:type="auto"/>
        <w:tblLook w:val="04A0" w:firstRow="1" w:lastRow="0" w:firstColumn="1" w:lastColumn="0" w:noHBand="0" w:noVBand="1"/>
      </w:tblPr>
      <w:tblGrid>
        <w:gridCol w:w="3043"/>
        <w:gridCol w:w="3005"/>
        <w:gridCol w:w="2968"/>
      </w:tblGrid>
      <w:tr w:rsidR="00A24266" w14:paraId="2136D980" w14:textId="77777777" w:rsidTr="00BC1A57">
        <w:tc>
          <w:tcPr>
            <w:tcW w:w="3422" w:type="dxa"/>
          </w:tcPr>
          <w:p w14:paraId="624B7AEF" w14:textId="77777777" w:rsidR="00A24266" w:rsidRDefault="00A24266" w:rsidP="00BC1A57">
            <w:pPr>
              <w:widowControl w:val="0"/>
              <w:autoSpaceDE w:val="0"/>
              <w:autoSpaceDN w:val="0"/>
              <w:adjustRightInd w:val="0"/>
              <w:spacing w:line="240" w:lineRule="auto"/>
              <w:jc w:val="both"/>
              <w:rPr>
                <w:iCs/>
                <w:color w:val="000000"/>
              </w:rPr>
            </w:pPr>
          </w:p>
        </w:tc>
        <w:tc>
          <w:tcPr>
            <w:tcW w:w="6846" w:type="dxa"/>
            <w:gridSpan w:val="2"/>
            <w:shd w:val="clear" w:color="auto" w:fill="C6D9F1" w:themeFill="text2" w:themeFillTint="33"/>
          </w:tcPr>
          <w:p w14:paraId="04B7FB78" w14:textId="77777777" w:rsidR="00A24266" w:rsidRDefault="00A24266" w:rsidP="00BC1A57">
            <w:pPr>
              <w:widowControl w:val="0"/>
              <w:autoSpaceDE w:val="0"/>
              <w:autoSpaceDN w:val="0"/>
              <w:adjustRightInd w:val="0"/>
              <w:spacing w:line="240" w:lineRule="auto"/>
              <w:jc w:val="center"/>
              <w:rPr>
                <w:iCs/>
                <w:color w:val="000000"/>
              </w:rPr>
            </w:pPr>
            <w:r>
              <w:rPr>
                <w:iCs/>
                <w:color w:val="000000"/>
              </w:rPr>
              <w:t>Comments/issues identified and how any challenges could be overcome</w:t>
            </w:r>
          </w:p>
        </w:tc>
      </w:tr>
      <w:tr w:rsidR="00A24266" w14:paraId="71648595" w14:textId="77777777" w:rsidTr="00BC1A57">
        <w:tc>
          <w:tcPr>
            <w:tcW w:w="3422" w:type="dxa"/>
          </w:tcPr>
          <w:p w14:paraId="5042D219" w14:textId="77777777" w:rsidR="00A24266" w:rsidRDefault="00A24266" w:rsidP="00BC1A57">
            <w:pPr>
              <w:widowControl w:val="0"/>
              <w:autoSpaceDE w:val="0"/>
              <w:autoSpaceDN w:val="0"/>
              <w:adjustRightInd w:val="0"/>
              <w:spacing w:line="240" w:lineRule="auto"/>
              <w:jc w:val="both"/>
              <w:rPr>
                <w:iCs/>
                <w:color w:val="000000"/>
              </w:rPr>
            </w:pPr>
            <w:r>
              <w:rPr>
                <w:iCs/>
                <w:color w:val="000000"/>
              </w:rPr>
              <w:t>Is your work impacted by the location you work from?</w:t>
            </w:r>
          </w:p>
        </w:tc>
        <w:tc>
          <w:tcPr>
            <w:tcW w:w="6846" w:type="dxa"/>
            <w:gridSpan w:val="2"/>
          </w:tcPr>
          <w:p w14:paraId="2E82F7AD" w14:textId="77777777" w:rsidR="00A24266" w:rsidRDefault="00A24266" w:rsidP="00BC1A57">
            <w:pPr>
              <w:widowControl w:val="0"/>
              <w:autoSpaceDE w:val="0"/>
              <w:autoSpaceDN w:val="0"/>
              <w:adjustRightInd w:val="0"/>
              <w:spacing w:line="240" w:lineRule="auto"/>
              <w:jc w:val="both"/>
              <w:rPr>
                <w:iCs/>
                <w:color w:val="000000"/>
              </w:rPr>
            </w:pPr>
          </w:p>
        </w:tc>
      </w:tr>
      <w:tr w:rsidR="00A24266" w14:paraId="620B4E52" w14:textId="77777777" w:rsidTr="00BC1A57">
        <w:tc>
          <w:tcPr>
            <w:tcW w:w="3422" w:type="dxa"/>
          </w:tcPr>
          <w:p w14:paraId="386587E3" w14:textId="77777777" w:rsidR="00A24266" w:rsidRDefault="00A24266" w:rsidP="00BC1A57">
            <w:pPr>
              <w:widowControl w:val="0"/>
              <w:autoSpaceDE w:val="0"/>
              <w:autoSpaceDN w:val="0"/>
              <w:adjustRightInd w:val="0"/>
              <w:spacing w:line="240" w:lineRule="auto"/>
              <w:jc w:val="both"/>
              <w:rPr>
                <w:iCs/>
                <w:color w:val="000000"/>
              </w:rPr>
            </w:pPr>
            <w:r>
              <w:rPr>
                <w:iCs/>
                <w:color w:val="000000"/>
              </w:rPr>
              <w:t>How much of your working time do you spend attending meetings and/or delivering business across multiple sites</w:t>
            </w:r>
          </w:p>
        </w:tc>
        <w:tc>
          <w:tcPr>
            <w:tcW w:w="6846" w:type="dxa"/>
            <w:gridSpan w:val="2"/>
          </w:tcPr>
          <w:p w14:paraId="2A1AD287" w14:textId="77777777" w:rsidR="00A24266" w:rsidRDefault="00A24266" w:rsidP="00BC1A57">
            <w:pPr>
              <w:widowControl w:val="0"/>
              <w:autoSpaceDE w:val="0"/>
              <w:autoSpaceDN w:val="0"/>
              <w:adjustRightInd w:val="0"/>
              <w:spacing w:line="240" w:lineRule="auto"/>
              <w:jc w:val="both"/>
              <w:rPr>
                <w:iCs/>
                <w:color w:val="000000"/>
              </w:rPr>
            </w:pPr>
          </w:p>
        </w:tc>
      </w:tr>
      <w:tr w:rsidR="00A24266" w14:paraId="15EB6935" w14:textId="77777777" w:rsidTr="00BC1A57">
        <w:tc>
          <w:tcPr>
            <w:tcW w:w="3422" w:type="dxa"/>
          </w:tcPr>
          <w:p w14:paraId="66C8925A"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Can the CCG’s business </w:t>
            </w:r>
            <w:proofErr w:type="gramStart"/>
            <w:r>
              <w:rPr>
                <w:iCs/>
                <w:color w:val="000000"/>
              </w:rPr>
              <w:t>needs</w:t>
            </w:r>
            <w:proofErr w:type="gramEnd"/>
            <w:r>
              <w:rPr>
                <w:iCs/>
                <w:color w:val="000000"/>
              </w:rPr>
              <w:t xml:space="preserve"> and/or service still be met if the work is carried out remotely?</w:t>
            </w:r>
          </w:p>
        </w:tc>
        <w:tc>
          <w:tcPr>
            <w:tcW w:w="6846" w:type="dxa"/>
            <w:gridSpan w:val="2"/>
          </w:tcPr>
          <w:p w14:paraId="37A37C7C" w14:textId="77777777" w:rsidR="00A24266" w:rsidRDefault="00A24266" w:rsidP="00BC1A57">
            <w:pPr>
              <w:widowControl w:val="0"/>
              <w:autoSpaceDE w:val="0"/>
              <w:autoSpaceDN w:val="0"/>
              <w:adjustRightInd w:val="0"/>
              <w:spacing w:line="240" w:lineRule="auto"/>
              <w:jc w:val="both"/>
              <w:rPr>
                <w:iCs/>
                <w:color w:val="000000"/>
              </w:rPr>
            </w:pPr>
          </w:p>
        </w:tc>
      </w:tr>
      <w:tr w:rsidR="00A24266" w14:paraId="3D9E82F1" w14:textId="77777777" w:rsidTr="00BC1A57">
        <w:tc>
          <w:tcPr>
            <w:tcW w:w="3422" w:type="dxa"/>
            <w:vMerge w:val="restart"/>
          </w:tcPr>
          <w:p w14:paraId="032FC6A9" w14:textId="77777777" w:rsidR="00A24266" w:rsidRDefault="00A24266" w:rsidP="00BC1A57">
            <w:pPr>
              <w:widowControl w:val="0"/>
              <w:autoSpaceDE w:val="0"/>
              <w:autoSpaceDN w:val="0"/>
              <w:adjustRightInd w:val="0"/>
              <w:spacing w:line="240" w:lineRule="auto"/>
              <w:jc w:val="both"/>
              <w:rPr>
                <w:iCs/>
                <w:color w:val="000000"/>
              </w:rPr>
            </w:pPr>
            <w:r>
              <w:rPr>
                <w:iCs/>
                <w:color w:val="000000"/>
              </w:rPr>
              <w:t>Work Profile Identified</w:t>
            </w:r>
          </w:p>
        </w:tc>
        <w:tc>
          <w:tcPr>
            <w:tcW w:w="3423" w:type="dxa"/>
            <w:shd w:val="clear" w:color="auto" w:fill="C6D9F1" w:themeFill="text2" w:themeFillTint="33"/>
          </w:tcPr>
          <w:p w14:paraId="5AE501E8" w14:textId="77777777" w:rsidR="00A24266" w:rsidRDefault="00A24266" w:rsidP="00BC1A57">
            <w:pPr>
              <w:widowControl w:val="0"/>
              <w:autoSpaceDE w:val="0"/>
              <w:autoSpaceDN w:val="0"/>
              <w:adjustRightInd w:val="0"/>
              <w:spacing w:line="240" w:lineRule="auto"/>
              <w:jc w:val="center"/>
              <w:rPr>
                <w:iCs/>
                <w:color w:val="000000"/>
              </w:rPr>
            </w:pPr>
            <w:r>
              <w:rPr>
                <w:iCs/>
                <w:color w:val="000000"/>
              </w:rPr>
              <w:t>Fixed</w:t>
            </w:r>
          </w:p>
        </w:tc>
        <w:tc>
          <w:tcPr>
            <w:tcW w:w="3423" w:type="dxa"/>
            <w:shd w:val="clear" w:color="auto" w:fill="C6D9F1" w:themeFill="text2" w:themeFillTint="33"/>
          </w:tcPr>
          <w:p w14:paraId="1E870A30" w14:textId="77777777" w:rsidR="00A24266" w:rsidRDefault="00A24266" w:rsidP="00BC1A57">
            <w:pPr>
              <w:widowControl w:val="0"/>
              <w:autoSpaceDE w:val="0"/>
              <w:autoSpaceDN w:val="0"/>
              <w:adjustRightInd w:val="0"/>
              <w:spacing w:line="240" w:lineRule="auto"/>
              <w:jc w:val="center"/>
              <w:rPr>
                <w:iCs/>
                <w:color w:val="000000"/>
              </w:rPr>
            </w:pPr>
            <w:r>
              <w:rPr>
                <w:iCs/>
                <w:color w:val="000000"/>
              </w:rPr>
              <w:t>Agile</w:t>
            </w:r>
          </w:p>
        </w:tc>
      </w:tr>
      <w:tr w:rsidR="00A24266" w14:paraId="7412D998" w14:textId="77777777" w:rsidTr="00BC1A57">
        <w:tc>
          <w:tcPr>
            <w:tcW w:w="3422" w:type="dxa"/>
            <w:vMerge/>
          </w:tcPr>
          <w:p w14:paraId="0512378A" w14:textId="77777777" w:rsidR="00A24266" w:rsidRDefault="00A24266" w:rsidP="00BC1A57">
            <w:pPr>
              <w:widowControl w:val="0"/>
              <w:autoSpaceDE w:val="0"/>
              <w:autoSpaceDN w:val="0"/>
              <w:adjustRightInd w:val="0"/>
              <w:spacing w:line="240" w:lineRule="auto"/>
              <w:jc w:val="both"/>
              <w:rPr>
                <w:iCs/>
                <w:color w:val="000000"/>
              </w:rPr>
            </w:pPr>
          </w:p>
        </w:tc>
        <w:tc>
          <w:tcPr>
            <w:tcW w:w="3423" w:type="dxa"/>
          </w:tcPr>
          <w:p w14:paraId="26E95066" w14:textId="77777777" w:rsidR="00A24266" w:rsidRDefault="00A24266" w:rsidP="00BC1A57">
            <w:pPr>
              <w:widowControl w:val="0"/>
              <w:autoSpaceDE w:val="0"/>
              <w:autoSpaceDN w:val="0"/>
              <w:adjustRightInd w:val="0"/>
              <w:spacing w:line="240" w:lineRule="auto"/>
              <w:jc w:val="both"/>
              <w:rPr>
                <w:iCs/>
                <w:color w:val="000000"/>
              </w:rPr>
            </w:pPr>
          </w:p>
          <w:p w14:paraId="5FBE136C" w14:textId="77777777" w:rsidR="00A24266" w:rsidRDefault="00A24266" w:rsidP="00BC1A57">
            <w:pPr>
              <w:widowControl w:val="0"/>
              <w:autoSpaceDE w:val="0"/>
              <w:autoSpaceDN w:val="0"/>
              <w:adjustRightInd w:val="0"/>
              <w:spacing w:line="240" w:lineRule="auto"/>
              <w:jc w:val="both"/>
              <w:rPr>
                <w:iCs/>
                <w:color w:val="000000"/>
              </w:rPr>
            </w:pPr>
          </w:p>
        </w:tc>
        <w:tc>
          <w:tcPr>
            <w:tcW w:w="3423" w:type="dxa"/>
          </w:tcPr>
          <w:p w14:paraId="19FC032F" w14:textId="77777777" w:rsidR="00A24266" w:rsidRDefault="00A24266" w:rsidP="00BC1A57">
            <w:pPr>
              <w:widowControl w:val="0"/>
              <w:autoSpaceDE w:val="0"/>
              <w:autoSpaceDN w:val="0"/>
              <w:adjustRightInd w:val="0"/>
              <w:spacing w:line="240" w:lineRule="auto"/>
              <w:jc w:val="both"/>
              <w:rPr>
                <w:iCs/>
                <w:color w:val="000000"/>
              </w:rPr>
            </w:pPr>
          </w:p>
        </w:tc>
      </w:tr>
      <w:tr w:rsidR="00A24266" w14:paraId="0DADCFBE" w14:textId="77777777" w:rsidTr="00BC1A57">
        <w:tc>
          <w:tcPr>
            <w:tcW w:w="3422" w:type="dxa"/>
          </w:tcPr>
          <w:p w14:paraId="12328CEA" w14:textId="77777777" w:rsidR="00A24266" w:rsidRDefault="00A24266" w:rsidP="00BC1A57">
            <w:pPr>
              <w:widowControl w:val="0"/>
              <w:autoSpaceDE w:val="0"/>
              <w:autoSpaceDN w:val="0"/>
              <w:adjustRightInd w:val="0"/>
              <w:spacing w:line="240" w:lineRule="auto"/>
              <w:jc w:val="both"/>
              <w:rPr>
                <w:iCs/>
                <w:color w:val="000000"/>
              </w:rPr>
            </w:pPr>
            <w:r>
              <w:rPr>
                <w:iCs/>
                <w:color w:val="000000"/>
              </w:rPr>
              <w:t>Additional Comments</w:t>
            </w:r>
          </w:p>
        </w:tc>
        <w:tc>
          <w:tcPr>
            <w:tcW w:w="6846" w:type="dxa"/>
            <w:gridSpan w:val="2"/>
          </w:tcPr>
          <w:p w14:paraId="3854A7AD" w14:textId="77777777" w:rsidR="00A24266" w:rsidRDefault="00A24266" w:rsidP="00BC1A57">
            <w:pPr>
              <w:widowControl w:val="0"/>
              <w:autoSpaceDE w:val="0"/>
              <w:autoSpaceDN w:val="0"/>
              <w:adjustRightInd w:val="0"/>
              <w:spacing w:line="240" w:lineRule="auto"/>
              <w:jc w:val="both"/>
              <w:rPr>
                <w:iCs/>
                <w:color w:val="000000"/>
              </w:rPr>
            </w:pPr>
          </w:p>
          <w:p w14:paraId="22B17A4E" w14:textId="77777777" w:rsidR="00A24266" w:rsidRDefault="00A24266" w:rsidP="00BC1A57">
            <w:pPr>
              <w:widowControl w:val="0"/>
              <w:autoSpaceDE w:val="0"/>
              <w:autoSpaceDN w:val="0"/>
              <w:adjustRightInd w:val="0"/>
              <w:spacing w:line="240" w:lineRule="auto"/>
              <w:jc w:val="both"/>
              <w:rPr>
                <w:iCs/>
                <w:color w:val="000000"/>
              </w:rPr>
            </w:pPr>
          </w:p>
        </w:tc>
      </w:tr>
    </w:tbl>
    <w:p w14:paraId="6007517C" w14:textId="77777777" w:rsidR="00A24266" w:rsidRDefault="00A24266" w:rsidP="00A24266">
      <w:pPr>
        <w:widowControl w:val="0"/>
        <w:autoSpaceDE w:val="0"/>
        <w:autoSpaceDN w:val="0"/>
        <w:adjustRightInd w:val="0"/>
        <w:spacing w:line="240" w:lineRule="auto"/>
        <w:jc w:val="both"/>
        <w:rPr>
          <w:iCs/>
          <w:color w:val="000000"/>
        </w:rPr>
      </w:pPr>
    </w:p>
    <w:p w14:paraId="13CDFB5C" w14:textId="77777777" w:rsidR="00A24266" w:rsidRDefault="00A24266" w:rsidP="00A24266">
      <w:pPr>
        <w:widowControl w:val="0"/>
        <w:autoSpaceDE w:val="0"/>
        <w:autoSpaceDN w:val="0"/>
        <w:adjustRightInd w:val="0"/>
        <w:spacing w:line="240" w:lineRule="auto"/>
        <w:jc w:val="both"/>
        <w:rPr>
          <w:iCs/>
          <w:color w:val="000000"/>
        </w:rPr>
      </w:pPr>
    </w:p>
    <w:p w14:paraId="6030AED1" w14:textId="77777777" w:rsidR="00A24266" w:rsidRPr="00596549" w:rsidRDefault="00A24266" w:rsidP="00A24266">
      <w:pPr>
        <w:widowControl w:val="0"/>
        <w:autoSpaceDE w:val="0"/>
        <w:autoSpaceDN w:val="0"/>
        <w:adjustRightInd w:val="0"/>
        <w:spacing w:line="240" w:lineRule="auto"/>
        <w:jc w:val="both"/>
        <w:rPr>
          <w:b/>
          <w:iCs/>
          <w:color w:val="000000"/>
        </w:rPr>
      </w:pPr>
      <w:r w:rsidRPr="00596549">
        <w:rPr>
          <w:b/>
          <w:iCs/>
          <w:color w:val="000000"/>
        </w:rPr>
        <w:t>CONSIDERATIONS FOR FIXED WORKERS</w:t>
      </w:r>
      <w:ins w:id="0" w:author="Stephenson, Moira" w:date="2021-04-28T11:35:00Z">
        <w:r>
          <w:rPr>
            <w:b/>
            <w:iCs/>
            <w:color w:val="000000"/>
          </w:rPr>
          <w:t xml:space="preserve">  </w:t>
        </w:r>
      </w:ins>
    </w:p>
    <w:p w14:paraId="46AF832F" w14:textId="77777777" w:rsidR="00A24266" w:rsidRDefault="00A24266" w:rsidP="00A24266">
      <w:pPr>
        <w:widowControl w:val="0"/>
        <w:autoSpaceDE w:val="0"/>
        <w:autoSpaceDN w:val="0"/>
        <w:adjustRightInd w:val="0"/>
        <w:spacing w:line="240" w:lineRule="auto"/>
        <w:jc w:val="both"/>
        <w:rPr>
          <w:iCs/>
          <w:color w:val="000000"/>
        </w:rPr>
      </w:pPr>
    </w:p>
    <w:tbl>
      <w:tblPr>
        <w:tblStyle w:val="TableGrid"/>
        <w:tblW w:w="0" w:type="auto"/>
        <w:tblLook w:val="04A0" w:firstRow="1" w:lastRow="0" w:firstColumn="1" w:lastColumn="0" w:noHBand="0" w:noVBand="1"/>
      </w:tblPr>
      <w:tblGrid>
        <w:gridCol w:w="3122"/>
        <w:gridCol w:w="5894"/>
      </w:tblGrid>
      <w:tr w:rsidR="00A24266" w14:paraId="3F7AFEDD" w14:textId="77777777" w:rsidTr="00BC1A57">
        <w:tc>
          <w:tcPr>
            <w:tcW w:w="3422" w:type="dxa"/>
          </w:tcPr>
          <w:p w14:paraId="56487432" w14:textId="77777777" w:rsidR="00A24266" w:rsidRDefault="00A24266" w:rsidP="00BC1A57">
            <w:pPr>
              <w:widowControl w:val="0"/>
              <w:autoSpaceDE w:val="0"/>
              <w:autoSpaceDN w:val="0"/>
              <w:adjustRightInd w:val="0"/>
              <w:spacing w:line="240" w:lineRule="auto"/>
              <w:jc w:val="both"/>
              <w:rPr>
                <w:iCs/>
                <w:color w:val="000000"/>
              </w:rPr>
            </w:pPr>
          </w:p>
        </w:tc>
        <w:tc>
          <w:tcPr>
            <w:tcW w:w="6846" w:type="dxa"/>
            <w:shd w:val="clear" w:color="auto" w:fill="C6D9F1" w:themeFill="text2" w:themeFillTint="33"/>
          </w:tcPr>
          <w:p w14:paraId="349E7F00" w14:textId="77777777" w:rsidR="00A24266" w:rsidRDefault="00A24266" w:rsidP="00BC1A57">
            <w:pPr>
              <w:widowControl w:val="0"/>
              <w:autoSpaceDE w:val="0"/>
              <w:autoSpaceDN w:val="0"/>
              <w:adjustRightInd w:val="0"/>
              <w:spacing w:line="240" w:lineRule="auto"/>
              <w:jc w:val="center"/>
              <w:rPr>
                <w:iCs/>
                <w:color w:val="000000"/>
              </w:rPr>
            </w:pPr>
            <w:r>
              <w:rPr>
                <w:iCs/>
                <w:color w:val="000000"/>
              </w:rPr>
              <w:t>Comments/issues identified and how any challenges could be overcome</w:t>
            </w:r>
          </w:p>
        </w:tc>
      </w:tr>
      <w:tr w:rsidR="00A24266" w14:paraId="2B3193C1" w14:textId="77777777" w:rsidTr="00BC1A57">
        <w:tc>
          <w:tcPr>
            <w:tcW w:w="3422" w:type="dxa"/>
          </w:tcPr>
          <w:p w14:paraId="6C903248"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How are you feeling </w:t>
            </w:r>
            <w:proofErr w:type="gramStart"/>
            <w:r>
              <w:rPr>
                <w:iCs/>
                <w:color w:val="000000"/>
              </w:rPr>
              <w:t>at the moment</w:t>
            </w:r>
            <w:proofErr w:type="gramEnd"/>
            <w:r>
              <w:rPr>
                <w:iCs/>
                <w:color w:val="000000"/>
              </w:rPr>
              <w:t>?</w:t>
            </w:r>
          </w:p>
          <w:p w14:paraId="72E5F7BA" w14:textId="77777777" w:rsidR="00A24266" w:rsidRDefault="00A24266" w:rsidP="00BC1A57">
            <w:pPr>
              <w:widowControl w:val="0"/>
              <w:autoSpaceDE w:val="0"/>
              <w:autoSpaceDN w:val="0"/>
              <w:adjustRightInd w:val="0"/>
              <w:spacing w:line="240" w:lineRule="auto"/>
              <w:jc w:val="both"/>
              <w:rPr>
                <w:iCs/>
                <w:color w:val="000000"/>
              </w:rPr>
            </w:pPr>
            <w:r>
              <w:rPr>
                <w:iCs/>
                <w:color w:val="000000"/>
              </w:rPr>
              <w:t>You could think about:</w:t>
            </w:r>
          </w:p>
          <w:p w14:paraId="7B5D9945"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 xml:space="preserve">Your health and wellbeing </w:t>
            </w:r>
          </w:p>
          <w:p w14:paraId="50CDF243"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Your work/life balance</w:t>
            </w:r>
          </w:p>
          <w:p w14:paraId="07D3DA79"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Any support you need to improve your health and wellbeing</w:t>
            </w:r>
          </w:p>
          <w:p w14:paraId="6570F72C"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39C73B0F" w14:textId="77777777" w:rsidR="00A24266" w:rsidRDefault="00A24266" w:rsidP="00BC1A57">
            <w:pPr>
              <w:widowControl w:val="0"/>
              <w:autoSpaceDE w:val="0"/>
              <w:autoSpaceDN w:val="0"/>
              <w:adjustRightInd w:val="0"/>
              <w:spacing w:line="240" w:lineRule="auto"/>
              <w:jc w:val="both"/>
              <w:rPr>
                <w:iCs/>
                <w:color w:val="000000"/>
              </w:rPr>
            </w:pPr>
          </w:p>
        </w:tc>
      </w:tr>
      <w:tr w:rsidR="00A24266" w14:paraId="65FB1091" w14:textId="77777777" w:rsidTr="00BC1A57">
        <w:tc>
          <w:tcPr>
            <w:tcW w:w="3422" w:type="dxa"/>
          </w:tcPr>
          <w:p w14:paraId="27FE1CC5" w14:textId="77777777" w:rsidR="00A24266" w:rsidRDefault="00A24266" w:rsidP="00BC1A57">
            <w:pPr>
              <w:widowControl w:val="0"/>
              <w:autoSpaceDE w:val="0"/>
              <w:autoSpaceDN w:val="0"/>
              <w:adjustRightInd w:val="0"/>
              <w:spacing w:line="240" w:lineRule="auto"/>
              <w:jc w:val="both"/>
              <w:rPr>
                <w:iCs/>
                <w:color w:val="000000"/>
              </w:rPr>
            </w:pPr>
            <w:r>
              <w:rPr>
                <w:iCs/>
                <w:color w:val="000000"/>
              </w:rPr>
              <w:t>Do you have all the equipment / resources do you require to carry out your role?</w:t>
            </w:r>
          </w:p>
          <w:p w14:paraId="5AA27A3F"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2638A412" w14:textId="77777777" w:rsidR="00A24266" w:rsidRDefault="00A24266" w:rsidP="00BC1A57">
            <w:pPr>
              <w:widowControl w:val="0"/>
              <w:autoSpaceDE w:val="0"/>
              <w:autoSpaceDN w:val="0"/>
              <w:adjustRightInd w:val="0"/>
              <w:spacing w:line="240" w:lineRule="auto"/>
              <w:jc w:val="both"/>
              <w:rPr>
                <w:iCs/>
                <w:color w:val="000000"/>
              </w:rPr>
            </w:pPr>
          </w:p>
        </w:tc>
      </w:tr>
      <w:tr w:rsidR="00A24266" w14:paraId="4A7501D9" w14:textId="77777777" w:rsidTr="00BC1A57">
        <w:tc>
          <w:tcPr>
            <w:tcW w:w="3422" w:type="dxa"/>
          </w:tcPr>
          <w:p w14:paraId="6BB77632"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Do you require any reasonable adjustment to be made </w:t>
            </w:r>
            <w:proofErr w:type="gramStart"/>
            <w:r>
              <w:rPr>
                <w:iCs/>
                <w:color w:val="000000"/>
              </w:rPr>
              <w:t>in order to</w:t>
            </w:r>
            <w:proofErr w:type="gramEnd"/>
            <w:r>
              <w:rPr>
                <w:iCs/>
                <w:color w:val="000000"/>
              </w:rPr>
              <w:t xml:space="preserve"> be able to work safely and effectively?</w:t>
            </w:r>
          </w:p>
          <w:p w14:paraId="783E4F1A"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096D8ADD" w14:textId="77777777" w:rsidR="00A24266" w:rsidRDefault="00A24266" w:rsidP="00BC1A57">
            <w:pPr>
              <w:widowControl w:val="0"/>
              <w:autoSpaceDE w:val="0"/>
              <w:autoSpaceDN w:val="0"/>
              <w:adjustRightInd w:val="0"/>
              <w:spacing w:line="240" w:lineRule="auto"/>
              <w:jc w:val="both"/>
              <w:rPr>
                <w:iCs/>
                <w:color w:val="000000"/>
              </w:rPr>
            </w:pPr>
          </w:p>
        </w:tc>
      </w:tr>
      <w:tr w:rsidR="00A24266" w14:paraId="22AA3C88" w14:textId="77777777" w:rsidTr="00BC1A57">
        <w:tc>
          <w:tcPr>
            <w:tcW w:w="3422" w:type="dxa"/>
          </w:tcPr>
          <w:p w14:paraId="05D4B934"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Have you completed a DSE </w:t>
            </w:r>
            <w:proofErr w:type="spellStart"/>
            <w:r>
              <w:rPr>
                <w:iCs/>
                <w:color w:val="000000"/>
              </w:rPr>
              <w:t>self assessment</w:t>
            </w:r>
            <w:proofErr w:type="spellEnd"/>
            <w:r>
              <w:rPr>
                <w:iCs/>
                <w:color w:val="000000"/>
              </w:rPr>
              <w:t xml:space="preserve"> form? Were there any actions identified from this?</w:t>
            </w:r>
          </w:p>
        </w:tc>
        <w:tc>
          <w:tcPr>
            <w:tcW w:w="6846" w:type="dxa"/>
          </w:tcPr>
          <w:p w14:paraId="4CD1AB6C" w14:textId="77777777" w:rsidR="00A24266" w:rsidRDefault="00A24266" w:rsidP="00BC1A57">
            <w:pPr>
              <w:widowControl w:val="0"/>
              <w:autoSpaceDE w:val="0"/>
              <w:autoSpaceDN w:val="0"/>
              <w:adjustRightInd w:val="0"/>
              <w:spacing w:line="240" w:lineRule="auto"/>
              <w:jc w:val="both"/>
              <w:rPr>
                <w:iCs/>
                <w:color w:val="000000"/>
              </w:rPr>
            </w:pPr>
          </w:p>
        </w:tc>
      </w:tr>
      <w:tr w:rsidR="00A24266" w14:paraId="48CA16B0" w14:textId="77777777" w:rsidTr="00BC1A57">
        <w:tc>
          <w:tcPr>
            <w:tcW w:w="3422" w:type="dxa"/>
          </w:tcPr>
          <w:p w14:paraId="77E0EF44" w14:textId="77777777" w:rsidR="00A24266" w:rsidRDefault="00A24266" w:rsidP="00BC1A57">
            <w:pPr>
              <w:widowControl w:val="0"/>
              <w:autoSpaceDE w:val="0"/>
              <w:autoSpaceDN w:val="0"/>
              <w:adjustRightInd w:val="0"/>
              <w:spacing w:line="240" w:lineRule="auto"/>
              <w:jc w:val="both"/>
              <w:rPr>
                <w:iCs/>
                <w:color w:val="000000"/>
              </w:rPr>
            </w:pPr>
            <w:r>
              <w:rPr>
                <w:iCs/>
                <w:color w:val="000000"/>
              </w:rPr>
              <w:t>How often will we keep in touch and through which communication methods?</w:t>
            </w:r>
          </w:p>
          <w:p w14:paraId="0B47F6F2"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62D96379" w14:textId="77777777" w:rsidR="00A24266" w:rsidRDefault="00A24266" w:rsidP="00BC1A57">
            <w:pPr>
              <w:widowControl w:val="0"/>
              <w:autoSpaceDE w:val="0"/>
              <w:autoSpaceDN w:val="0"/>
              <w:adjustRightInd w:val="0"/>
              <w:spacing w:line="240" w:lineRule="auto"/>
              <w:jc w:val="both"/>
              <w:rPr>
                <w:iCs/>
                <w:color w:val="000000"/>
              </w:rPr>
            </w:pPr>
          </w:p>
        </w:tc>
      </w:tr>
      <w:tr w:rsidR="00A24266" w14:paraId="61BC6AB5" w14:textId="77777777" w:rsidTr="00BC1A57">
        <w:tc>
          <w:tcPr>
            <w:tcW w:w="3422" w:type="dxa"/>
          </w:tcPr>
          <w:p w14:paraId="0BD52FD6"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Is your ESR record up to date </w:t>
            </w:r>
            <w:proofErr w:type="spellStart"/>
            <w:r>
              <w:rPr>
                <w:iCs/>
                <w:color w:val="000000"/>
              </w:rPr>
              <w:t>e.g</w:t>
            </w:r>
            <w:proofErr w:type="spellEnd"/>
            <w:r>
              <w:rPr>
                <w:iCs/>
                <w:color w:val="000000"/>
              </w:rPr>
              <w:t xml:space="preserve"> contact details, next of kin etc.</w:t>
            </w:r>
          </w:p>
        </w:tc>
        <w:tc>
          <w:tcPr>
            <w:tcW w:w="6846" w:type="dxa"/>
          </w:tcPr>
          <w:p w14:paraId="0C98ECAD" w14:textId="77777777" w:rsidR="00A24266" w:rsidRDefault="00A24266" w:rsidP="00BC1A57">
            <w:pPr>
              <w:widowControl w:val="0"/>
              <w:autoSpaceDE w:val="0"/>
              <w:autoSpaceDN w:val="0"/>
              <w:adjustRightInd w:val="0"/>
              <w:spacing w:line="240" w:lineRule="auto"/>
              <w:jc w:val="both"/>
              <w:rPr>
                <w:iCs/>
                <w:color w:val="000000"/>
              </w:rPr>
            </w:pPr>
          </w:p>
        </w:tc>
      </w:tr>
    </w:tbl>
    <w:p w14:paraId="145694FF" w14:textId="77777777" w:rsidR="00A24266" w:rsidRDefault="00A24266" w:rsidP="00A24266">
      <w:pPr>
        <w:widowControl w:val="0"/>
        <w:autoSpaceDE w:val="0"/>
        <w:autoSpaceDN w:val="0"/>
        <w:adjustRightInd w:val="0"/>
        <w:spacing w:line="240" w:lineRule="auto"/>
        <w:jc w:val="both"/>
        <w:rPr>
          <w:iCs/>
          <w:color w:val="000000"/>
        </w:rPr>
      </w:pPr>
    </w:p>
    <w:p w14:paraId="589EBC0C" w14:textId="77777777" w:rsidR="00A24266" w:rsidRDefault="00A24266" w:rsidP="00A24266">
      <w:pPr>
        <w:widowControl w:val="0"/>
        <w:autoSpaceDE w:val="0"/>
        <w:autoSpaceDN w:val="0"/>
        <w:adjustRightInd w:val="0"/>
        <w:spacing w:line="240" w:lineRule="auto"/>
        <w:jc w:val="both"/>
        <w:rPr>
          <w:iCs/>
          <w:color w:val="000000"/>
        </w:rPr>
      </w:pPr>
    </w:p>
    <w:p w14:paraId="5CA10827" w14:textId="77777777" w:rsidR="00A24266" w:rsidRDefault="00A24266" w:rsidP="00A24266">
      <w:pPr>
        <w:widowControl w:val="0"/>
        <w:autoSpaceDE w:val="0"/>
        <w:autoSpaceDN w:val="0"/>
        <w:adjustRightInd w:val="0"/>
        <w:spacing w:line="240" w:lineRule="auto"/>
        <w:jc w:val="both"/>
        <w:rPr>
          <w:iCs/>
          <w:color w:val="000000"/>
        </w:rPr>
      </w:pPr>
    </w:p>
    <w:p w14:paraId="28C29A4F" w14:textId="77777777" w:rsidR="00A24266" w:rsidRPr="00596549" w:rsidRDefault="00A24266" w:rsidP="00A24266">
      <w:pPr>
        <w:widowControl w:val="0"/>
        <w:autoSpaceDE w:val="0"/>
        <w:autoSpaceDN w:val="0"/>
        <w:adjustRightInd w:val="0"/>
        <w:spacing w:line="240" w:lineRule="auto"/>
        <w:jc w:val="both"/>
        <w:rPr>
          <w:b/>
          <w:iCs/>
          <w:color w:val="000000"/>
        </w:rPr>
      </w:pPr>
      <w:r>
        <w:rPr>
          <w:b/>
          <w:iCs/>
          <w:color w:val="000000"/>
        </w:rPr>
        <w:t>CONSIDERATIONS FOR AGILE WORKERS</w:t>
      </w:r>
    </w:p>
    <w:p w14:paraId="4CA68FE1" w14:textId="77777777" w:rsidR="00A24266" w:rsidRDefault="00A24266" w:rsidP="00A24266">
      <w:pPr>
        <w:widowControl w:val="0"/>
        <w:autoSpaceDE w:val="0"/>
        <w:autoSpaceDN w:val="0"/>
        <w:adjustRightInd w:val="0"/>
        <w:spacing w:line="240" w:lineRule="auto"/>
        <w:jc w:val="both"/>
        <w:rPr>
          <w:iCs/>
          <w:color w:val="000000"/>
        </w:rPr>
      </w:pPr>
    </w:p>
    <w:tbl>
      <w:tblPr>
        <w:tblStyle w:val="TableGrid"/>
        <w:tblW w:w="0" w:type="auto"/>
        <w:tblLook w:val="04A0" w:firstRow="1" w:lastRow="0" w:firstColumn="1" w:lastColumn="0" w:noHBand="0" w:noVBand="1"/>
      </w:tblPr>
      <w:tblGrid>
        <w:gridCol w:w="3235"/>
        <w:gridCol w:w="5781"/>
      </w:tblGrid>
      <w:tr w:rsidR="00A24266" w14:paraId="3EEE35CF" w14:textId="77777777" w:rsidTr="00BC1A57">
        <w:tc>
          <w:tcPr>
            <w:tcW w:w="3422" w:type="dxa"/>
          </w:tcPr>
          <w:p w14:paraId="2CEA9A02" w14:textId="77777777" w:rsidR="00A24266" w:rsidRDefault="00A24266" w:rsidP="00BC1A57">
            <w:pPr>
              <w:widowControl w:val="0"/>
              <w:autoSpaceDE w:val="0"/>
              <w:autoSpaceDN w:val="0"/>
              <w:adjustRightInd w:val="0"/>
              <w:spacing w:line="240" w:lineRule="auto"/>
              <w:jc w:val="both"/>
              <w:rPr>
                <w:iCs/>
                <w:color w:val="000000"/>
              </w:rPr>
            </w:pPr>
          </w:p>
        </w:tc>
        <w:tc>
          <w:tcPr>
            <w:tcW w:w="6846" w:type="dxa"/>
            <w:shd w:val="clear" w:color="auto" w:fill="C6D9F1" w:themeFill="text2" w:themeFillTint="33"/>
          </w:tcPr>
          <w:p w14:paraId="3F230E73" w14:textId="77777777" w:rsidR="00A24266" w:rsidRDefault="00A24266" w:rsidP="00BC1A57">
            <w:pPr>
              <w:widowControl w:val="0"/>
              <w:autoSpaceDE w:val="0"/>
              <w:autoSpaceDN w:val="0"/>
              <w:adjustRightInd w:val="0"/>
              <w:spacing w:line="240" w:lineRule="auto"/>
              <w:jc w:val="center"/>
              <w:rPr>
                <w:iCs/>
                <w:color w:val="000000"/>
              </w:rPr>
            </w:pPr>
            <w:r>
              <w:rPr>
                <w:iCs/>
                <w:color w:val="000000"/>
              </w:rPr>
              <w:t>Comments/issues identified and how any challenges could be overcome</w:t>
            </w:r>
          </w:p>
        </w:tc>
      </w:tr>
      <w:tr w:rsidR="00A24266" w14:paraId="4199E98E" w14:textId="77777777" w:rsidTr="00BC1A57">
        <w:tc>
          <w:tcPr>
            <w:tcW w:w="3422" w:type="dxa"/>
          </w:tcPr>
          <w:p w14:paraId="53930C7B" w14:textId="77777777" w:rsidR="00A24266" w:rsidRDefault="00A24266" w:rsidP="00BC1A57">
            <w:pPr>
              <w:widowControl w:val="0"/>
              <w:autoSpaceDE w:val="0"/>
              <w:autoSpaceDN w:val="0"/>
              <w:adjustRightInd w:val="0"/>
              <w:spacing w:line="240" w:lineRule="auto"/>
              <w:jc w:val="both"/>
              <w:rPr>
                <w:iCs/>
                <w:color w:val="000000"/>
              </w:rPr>
            </w:pPr>
            <w:r>
              <w:rPr>
                <w:iCs/>
                <w:color w:val="000000"/>
              </w:rPr>
              <w:t>Do you have any childcare or carer related issues which may impact on your role responsibilities at this time?</w:t>
            </w:r>
          </w:p>
          <w:p w14:paraId="4B52B30F" w14:textId="77777777" w:rsidR="00A24266" w:rsidRDefault="00A24266" w:rsidP="00BC1A57">
            <w:pPr>
              <w:widowControl w:val="0"/>
              <w:autoSpaceDE w:val="0"/>
              <w:autoSpaceDN w:val="0"/>
              <w:adjustRightInd w:val="0"/>
              <w:spacing w:line="240" w:lineRule="auto"/>
              <w:jc w:val="both"/>
              <w:rPr>
                <w:iCs/>
                <w:color w:val="000000"/>
              </w:rPr>
            </w:pPr>
          </w:p>
          <w:p w14:paraId="3EAC2143"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6C84E6DF" w14:textId="77777777" w:rsidR="00A24266" w:rsidRDefault="00A24266" w:rsidP="00BC1A57">
            <w:pPr>
              <w:widowControl w:val="0"/>
              <w:autoSpaceDE w:val="0"/>
              <w:autoSpaceDN w:val="0"/>
              <w:adjustRightInd w:val="0"/>
              <w:spacing w:line="240" w:lineRule="auto"/>
              <w:jc w:val="both"/>
              <w:rPr>
                <w:iCs/>
                <w:color w:val="000000"/>
              </w:rPr>
            </w:pPr>
          </w:p>
        </w:tc>
      </w:tr>
      <w:tr w:rsidR="00A24266" w14:paraId="10766B15" w14:textId="77777777" w:rsidTr="00BC1A57">
        <w:tc>
          <w:tcPr>
            <w:tcW w:w="3422" w:type="dxa"/>
          </w:tcPr>
          <w:p w14:paraId="48A1BFD5"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What are your preferences in terms of where you work from? </w:t>
            </w:r>
            <w:r w:rsidRPr="00177A62">
              <w:rPr>
                <w:iCs/>
                <w:color w:val="000000"/>
              </w:rPr>
              <w:t xml:space="preserve">Would </w:t>
            </w:r>
            <w:r>
              <w:rPr>
                <w:iCs/>
                <w:color w:val="000000"/>
              </w:rPr>
              <w:t xml:space="preserve">any of </w:t>
            </w:r>
            <w:r w:rsidRPr="00177A62">
              <w:rPr>
                <w:iCs/>
                <w:color w:val="000000"/>
              </w:rPr>
              <w:t>these</w:t>
            </w:r>
            <w:r>
              <w:rPr>
                <w:iCs/>
                <w:color w:val="000000"/>
              </w:rPr>
              <w:t xml:space="preserve"> locations</w:t>
            </w:r>
            <w:r w:rsidRPr="00177A62">
              <w:rPr>
                <w:iCs/>
                <w:color w:val="000000"/>
              </w:rPr>
              <w:t xml:space="preserve"> have a negative / positive impact on the delivery of your role?</w:t>
            </w:r>
          </w:p>
        </w:tc>
        <w:tc>
          <w:tcPr>
            <w:tcW w:w="6846" w:type="dxa"/>
          </w:tcPr>
          <w:p w14:paraId="004920A8" w14:textId="77777777" w:rsidR="00A24266" w:rsidRDefault="00A24266" w:rsidP="00BC1A57">
            <w:pPr>
              <w:widowControl w:val="0"/>
              <w:autoSpaceDE w:val="0"/>
              <w:autoSpaceDN w:val="0"/>
              <w:adjustRightInd w:val="0"/>
              <w:spacing w:line="240" w:lineRule="auto"/>
              <w:jc w:val="both"/>
              <w:rPr>
                <w:iCs/>
                <w:color w:val="000000"/>
              </w:rPr>
            </w:pPr>
          </w:p>
        </w:tc>
      </w:tr>
      <w:tr w:rsidR="00A24266" w14:paraId="03BB7043" w14:textId="77777777" w:rsidTr="00BC1A57">
        <w:tc>
          <w:tcPr>
            <w:tcW w:w="3422" w:type="dxa"/>
          </w:tcPr>
          <w:p w14:paraId="29F6B1E4"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How are you feeling </w:t>
            </w:r>
            <w:proofErr w:type="gramStart"/>
            <w:r>
              <w:rPr>
                <w:iCs/>
                <w:color w:val="000000"/>
              </w:rPr>
              <w:t>at the moment</w:t>
            </w:r>
            <w:proofErr w:type="gramEnd"/>
            <w:r>
              <w:rPr>
                <w:iCs/>
                <w:color w:val="000000"/>
              </w:rPr>
              <w:t>?</w:t>
            </w:r>
          </w:p>
          <w:p w14:paraId="78132E94" w14:textId="77777777" w:rsidR="00A24266" w:rsidRDefault="00A24266" w:rsidP="00BC1A57">
            <w:pPr>
              <w:widowControl w:val="0"/>
              <w:autoSpaceDE w:val="0"/>
              <w:autoSpaceDN w:val="0"/>
              <w:adjustRightInd w:val="0"/>
              <w:spacing w:line="240" w:lineRule="auto"/>
              <w:jc w:val="both"/>
              <w:rPr>
                <w:iCs/>
                <w:color w:val="000000"/>
              </w:rPr>
            </w:pPr>
            <w:r>
              <w:rPr>
                <w:iCs/>
                <w:color w:val="000000"/>
              </w:rPr>
              <w:t>You could think about:</w:t>
            </w:r>
          </w:p>
          <w:p w14:paraId="12EEE35F"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 xml:space="preserve">Your health and wellbeing </w:t>
            </w:r>
          </w:p>
          <w:p w14:paraId="719573DF"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Whether working in an agile way may impact on your health and wellbeing</w:t>
            </w:r>
          </w:p>
          <w:p w14:paraId="0D8B3357"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Your work/life balance</w:t>
            </w:r>
          </w:p>
          <w:p w14:paraId="303D57DD"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 xml:space="preserve">Any support you need to improve your </w:t>
            </w:r>
            <w:r>
              <w:rPr>
                <w:iCs/>
                <w:color w:val="000000"/>
              </w:rPr>
              <w:lastRenderedPageBreak/>
              <w:t>health and wellbeing</w:t>
            </w:r>
          </w:p>
          <w:p w14:paraId="3C608929" w14:textId="77777777" w:rsidR="00A24266" w:rsidRDefault="00A24266" w:rsidP="00A24266">
            <w:pPr>
              <w:pStyle w:val="ListParagraph"/>
              <w:widowControl w:val="0"/>
              <w:numPr>
                <w:ilvl w:val="0"/>
                <w:numId w:val="4"/>
              </w:numPr>
              <w:autoSpaceDE w:val="0"/>
              <w:autoSpaceDN w:val="0"/>
              <w:adjustRightInd w:val="0"/>
              <w:spacing w:line="240" w:lineRule="auto"/>
              <w:jc w:val="both"/>
              <w:rPr>
                <w:iCs/>
                <w:color w:val="000000"/>
              </w:rPr>
            </w:pPr>
            <w:r>
              <w:rPr>
                <w:iCs/>
                <w:color w:val="000000"/>
              </w:rPr>
              <w:t>How you will ensure you take regular screen breaks/physical breaks</w:t>
            </w:r>
          </w:p>
          <w:p w14:paraId="5E7AB57F" w14:textId="77777777" w:rsidR="00A24266" w:rsidRPr="0005149A" w:rsidRDefault="00A24266" w:rsidP="00BC1A57">
            <w:pPr>
              <w:pStyle w:val="ListParagraph"/>
              <w:widowControl w:val="0"/>
              <w:autoSpaceDE w:val="0"/>
              <w:autoSpaceDN w:val="0"/>
              <w:adjustRightInd w:val="0"/>
              <w:spacing w:line="240" w:lineRule="auto"/>
              <w:jc w:val="both"/>
              <w:rPr>
                <w:iCs/>
                <w:color w:val="000000"/>
              </w:rPr>
            </w:pPr>
          </w:p>
        </w:tc>
        <w:tc>
          <w:tcPr>
            <w:tcW w:w="6846" w:type="dxa"/>
          </w:tcPr>
          <w:p w14:paraId="2491AD8B" w14:textId="77777777" w:rsidR="00A24266" w:rsidRDefault="00A24266" w:rsidP="00BC1A57">
            <w:pPr>
              <w:widowControl w:val="0"/>
              <w:autoSpaceDE w:val="0"/>
              <w:autoSpaceDN w:val="0"/>
              <w:adjustRightInd w:val="0"/>
              <w:spacing w:line="240" w:lineRule="auto"/>
              <w:jc w:val="both"/>
              <w:rPr>
                <w:iCs/>
                <w:color w:val="000000"/>
              </w:rPr>
            </w:pPr>
          </w:p>
        </w:tc>
      </w:tr>
      <w:tr w:rsidR="00A24266" w14:paraId="4C1E4842" w14:textId="77777777" w:rsidTr="00BC1A57">
        <w:tc>
          <w:tcPr>
            <w:tcW w:w="3422" w:type="dxa"/>
          </w:tcPr>
          <w:p w14:paraId="48CE67BF"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Do you have all the equipment / resources to work remotely?  If working from </w:t>
            </w:r>
            <w:proofErr w:type="gramStart"/>
            <w:r>
              <w:rPr>
                <w:iCs/>
                <w:color w:val="000000"/>
              </w:rPr>
              <w:t>home</w:t>
            </w:r>
            <w:proofErr w:type="gramEnd"/>
            <w:r>
              <w:rPr>
                <w:iCs/>
                <w:color w:val="000000"/>
              </w:rPr>
              <w:t xml:space="preserve"> do you have a quiet space to work from?</w:t>
            </w:r>
          </w:p>
          <w:p w14:paraId="316EE713"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06A391D5" w14:textId="77777777" w:rsidR="00A24266" w:rsidRDefault="00A24266" w:rsidP="00BC1A57">
            <w:pPr>
              <w:widowControl w:val="0"/>
              <w:autoSpaceDE w:val="0"/>
              <w:autoSpaceDN w:val="0"/>
              <w:adjustRightInd w:val="0"/>
              <w:spacing w:line="240" w:lineRule="auto"/>
              <w:jc w:val="both"/>
              <w:rPr>
                <w:iCs/>
                <w:color w:val="000000"/>
              </w:rPr>
            </w:pPr>
          </w:p>
        </w:tc>
      </w:tr>
      <w:tr w:rsidR="00A24266" w14:paraId="284CF7C8" w14:textId="77777777" w:rsidTr="00BC1A57">
        <w:tc>
          <w:tcPr>
            <w:tcW w:w="3422" w:type="dxa"/>
          </w:tcPr>
          <w:p w14:paraId="40C6E870"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Do you require any reasonable adjustment to be made </w:t>
            </w:r>
            <w:proofErr w:type="gramStart"/>
            <w:r>
              <w:rPr>
                <w:iCs/>
                <w:color w:val="000000"/>
              </w:rPr>
              <w:t>in order to</w:t>
            </w:r>
            <w:proofErr w:type="gramEnd"/>
            <w:r>
              <w:rPr>
                <w:iCs/>
                <w:color w:val="000000"/>
              </w:rPr>
              <w:t xml:space="preserve"> be able to work safely and effectively?</w:t>
            </w:r>
          </w:p>
          <w:p w14:paraId="29CFF013"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2939C525" w14:textId="77777777" w:rsidR="00A24266" w:rsidRDefault="00A24266" w:rsidP="00BC1A57">
            <w:pPr>
              <w:widowControl w:val="0"/>
              <w:autoSpaceDE w:val="0"/>
              <w:autoSpaceDN w:val="0"/>
              <w:adjustRightInd w:val="0"/>
              <w:spacing w:line="240" w:lineRule="auto"/>
              <w:jc w:val="both"/>
              <w:rPr>
                <w:iCs/>
                <w:color w:val="000000"/>
              </w:rPr>
            </w:pPr>
          </w:p>
        </w:tc>
      </w:tr>
      <w:tr w:rsidR="00A24266" w14:paraId="2FD12ADC" w14:textId="77777777" w:rsidTr="00BC1A57">
        <w:tc>
          <w:tcPr>
            <w:tcW w:w="3422" w:type="dxa"/>
          </w:tcPr>
          <w:p w14:paraId="2BCA773E" w14:textId="77777777" w:rsidR="00A24266" w:rsidRDefault="00A24266" w:rsidP="00BC1A57">
            <w:pPr>
              <w:widowControl w:val="0"/>
              <w:autoSpaceDE w:val="0"/>
              <w:autoSpaceDN w:val="0"/>
              <w:adjustRightInd w:val="0"/>
              <w:spacing w:line="240" w:lineRule="auto"/>
              <w:jc w:val="both"/>
              <w:rPr>
                <w:iCs/>
                <w:color w:val="000000"/>
              </w:rPr>
            </w:pPr>
            <w:r>
              <w:rPr>
                <w:iCs/>
                <w:color w:val="000000"/>
              </w:rPr>
              <w:t>How often will we keep in touch and through which communication methods?</w:t>
            </w:r>
          </w:p>
          <w:p w14:paraId="114D5939" w14:textId="77777777" w:rsidR="00A24266" w:rsidRDefault="00A24266" w:rsidP="00BC1A57">
            <w:pPr>
              <w:widowControl w:val="0"/>
              <w:autoSpaceDE w:val="0"/>
              <w:autoSpaceDN w:val="0"/>
              <w:adjustRightInd w:val="0"/>
              <w:spacing w:line="240" w:lineRule="auto"/>
              <w:jc w:val="both"/>
              <w:rPr>
                <w:iCs/>
                <w:color w:val="000000"/>
              </w:rPr>
            </w:pPr>
          </w:p>
        </w:tc>
        <w:tc>
          <w:tcPr>
            <w:tcW w:w="6846" w:type="dxa"/>
          </w:tcPr>
          <w:p w14:paraId="5F648F0F" w14:textId="77777777" w:rsidR="00A24266" w:rsidRDefault="00A24266" w:rsidP="00BC1A57">
            <w:pPr>
              <w:widowControl w:val="0"/>
              <w:autoSpaceDE w:val="0"/>
              <w:autoSpaceDN w:val="0"/>
              <w:adjustRightInd w:val="0"/>
              <w:spacing w:line="240" w:lineRule="auto"/>
              <w:jc w:val="both"/>
              <w:rPr>
                <w:iCs/>
                <w:color w:val="000000"/>
              </w:rPr>
            </w:pPr>
          </w:p>
        </w:tc>
      </w:tr>
      <w:tr w:rsidR="00A24266" w14:paraId="717A1BC5" w14:textId="77777777" w:rsidTr="00BC1A57">
        <w:tc>
          <w:tcPr>
            <w:tcW w:w="3422" w:type="dxa"/>
          </w:tcPr>
          <w:p w14:paraId="06660FCB"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Is your ESR record up to date </w:t>
            </w:r>
            <w:proofErr w:type="spellStart"/>
            <w:r>
              <w:rPr>
                <w:iCs/>
                <w:color w:val="000000"/>
              </w:rPr>
              <w:t>e.g</w:t>
            </w:r>
            <w:proofErr w:type="spellEnd"/>
            <w:r>
              <w:rPr>
                <w:iCs/>
                <w:color w:val="000000"/>
              </w:rPr>
              <w:t xml:space="preserve"> contact details, next of kin etc.</w:t>
            </w:r>
          </w:p>
        </w:tc>
        <w:tc>
          <w:tcPr>
            <w:tcW w:w="6846" w:type="dxa"/>
          </w:tcPr>
          <w:p w14:paraId="1478985E" w14:textId="77777777" w:rsidR="00A24266" w:rsidRDefault="00A24266" w:rsidP="00BC1A57">
            <w:pPr>
              <w:widowControl w:val="0"/>
              <w:autoSpaceDE w:val="0"/>
              <w:autoSpaceDN w:val="0"/>
              <w:adjustRightInd w:val="0"/>
              <w:spacing w:line="240" w:lineRule="auto"/>
              <w:jc w:val="both"/>
              <w:rPr>
                <w:iCs/>
                <w:color w:val="000000"/>
              </w:rPr>
            </w:pPr>
          </w:p>
        </w:tc>
      </w:tr>
      <w:tr w:rsidR="00A24266" w14:paraId="34C07A70" w14:textId="77777777" w:rsidTr="00BC1A57">
        <w:tc>
          <w:tcPr>
            <w:tcW w:w="3422" w:type="dxa"/>
          </w:tcPr>
          <w:p w14:paraId="74885BA9" w14:textId="77777777" w:rsidR="00A24266" w:rsidRDefault="00A24266" w:rsidP="00BC1A57">
            <w:pPr>
              <w:widowControl w:val="0"/>
              <w:autoSpaceDE w:val="0"/>
              <w:autoSpaceDN w:val="0"/>
              <w:adjustRightInd w:val="0"/>
              <w:spacing w:line="240" w:lineRule="auto"/>
              <w:jc w:val="both"/>
              <w:rPr>
                <w:iCs/>
                <w:color w:val="000000"/>
              </w:rPr>
            </w:pPr>
            <w:r>
              <w:rPr>
                <w:iCs/>
                <w:color w:val="000000"/>
              </w:rPr>
              <w:t>Are there any personal circumstances which may impact on your ability to work in an agile way?</w:t>
            </w:r>
          </w:p>
        </w:tc>
        <w:tc>
          <w:tcPr>
            <w:tcW w:w="6846" w:type="dxa"/>
          </w:tcPr>
          <w:p w14:paraId="2E314F6B" w14:textId="77777777" w:rsidR="00A24266" w:rsidRDefault="00A24266" w:rsidP="00BC1A57">
            <w:pPr>
              <w:widowControl w:val="0"/>
              <w:autoSpaceDE w:val="0"/>
              <w:autoSpaceDN w:val="0"/>
              <w:adjustRightInd w:val="0"/>
              <w:spacing w:line="240" w:lineRule="auto"/>
              <w:jc w:val="both"/>
              <w:rPr>
                <w:iCs/>
                <w:color w:val="000000"/>
              </w:rPr>
            </w:pPr>
          </w:p>
        </w:tc>
      </w:tr>
      <w:tr w:rsidR="00A24266" w14:paraId="0F664E5A" w14:textId="77777777" w:rsidTr="00BC1A57">
        <w:tc>
          <w:tcPr>
            <w:tcW w:w="3422" w:type="dxa"/>
          </w:tcPr>
          <w:p w14:paraId="5725E7DD"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Have you completed a DSE </w:t>
            </w:r>
            <w:proofErr w:type="spellStart"/>
            <w:r>
              <w:rPr>
                <w:iCs/>
                <w:color w:val="000000"/>
              </w:rPr>
              <w:t>self assessment</w:t>
            </w:r>
            <w:proofErr w:type="spellEnd"/>
            <w:r>
              <w:rPr>
                <w:iCs/>
                <w:color w:val="000000"/>
              </w:rPr>
              <w:t xml:space="preserve"> form?  If so, were there any actions arising from this?</w:t>
            </w:r>
          </w:p>
        </w:tc>
        <w:tc>
          <w:tcPr>
            <w:tcW w:w="6846" w:type="dxa"/>
          </w:tcPr>
          <w:p w14:paraId="643CE692" w14:textId="77777777" w:rsidR="00A24266" w:rsidRDefault="00A24266" w:rsidP="00BC1A57">
            <w:pPr>
              <w:widowControl w:val="0"/>
              <w:autoSpaceDE w:val="0"/>
              <w:autoSpaceDN w:val="0"/>
              <w:adjustRightInd w:val="0"/>
              <w:spacing w:line="240" w:lineRule="auto"/>
              <w:jc w:val="both"/>
              <w:rPr>
                <w:iCs/>
                <w:color w:val="000000"/>
              </w:rPr>
            </w:pPr>
          </w:p>
        </w:tc>
      </w:tr>
      <w:tr w:rsidR="00A24266" w14:paraId="1A524ECD" w14:textId="77777777" w:rsidTr="00BC1A57">
        <w:tc>
          <w:tcPr>
            <w:tcW w:w="3422" w:type="dxa"/>
          </w:tcPr>
          <w:p w14:paraId="62D887F8" w14:textId="77777777" w:rsidR="00A24266" w:rsidRDefault="00A24266" w:rsidP="00BC1A57">
            <w:pPr>
              <w:widowControl w:val="0"/>
              <w:autoSpaceDE w:val="0"/>
              <w:autoSpaceDN w:val="0"/>
              <w:adjustRightInd w:val="0"/>
              <w:spacing w:line="240" w:lineRule="auto"/>
              <w:jc w:val="both"/>
              <w:rPr>
                <w:iCs/>
                <w:color w:val="000000"/>
              </w:rPr>
            </w:pPr>
            <w:r>
              <w:rPr>
                <w:iCs/>
                <w:color w:val="000000"/>
              </w:rPr>
              <w:t xml:space="preserve">If working from home, have you undertaken a home working risk assessment? If </w:t>
            </w:r>
            <w:proofErr w:type="gramStart"/>
            <w:r>
              <w:rPr>
                <w:iCs/>
                <w:color w:val="000000"/>
              </w:rPr>
              <w:t>so</w:t>
            </w:r>
            <w:proofErr w:type="gramEnd"/>
            <w:r>
              <w:rPr>
                <w:iCs/>
                <w:color w:val="000000"/>
              </w:rPr>
              <w:t xml:space="preserve"> were there any actions arising from this?</w:t>
            </w:r>
          </w:p>
        </w:tc>
        <w:tc>
          <w:tcPr>
            <w:tcW w:w="6846" w:type="dxa"/>
          </w:tcPr>
          <w:p w14:paraId="27E5148E" w14:textId="77777777" w:rsidR="00A24266" w:rsidRDefault="00A24266" w:rsidP="00BC1A57">
            <w:pPr>
              <w:widowControl w:val="0"/>
              <w:autoSpaceDE w:val="0"/>
              <w:autoSpaceDN w:val="0"/>
              <w:adjustRightInd w:val="0"/>
              <w:spacing w:line="240" w:lineRule="auto"/>
              <w:jc w:val="both"/>
              <w:rPr>
                <w:iCs/>
                <w:color w:val="000000"/>
              </w:rPr>
            </w:pPr>
          </w:p>
        </w:tc>
      </w:tr>
    </w:tbl>
    <w:p w14:paraId="62A5BF53" w14:textId="77777777" w:rsidR="00A24266" w:rsidRDefault="00A24266" w:rsidP="00A24266">
      <w:pPr>
        <w:widowControl w:val="0"/>
        <w:autoSpaceDE w:val="0"/>
        <w:autoSpaceDN w:val="0"/>
        <w:adjustRightInd w:val="0"/>
        <w:spacing w:line="240" w:lineRule="auto"/>
        <w:jc w:val="both"/>
        <w:rPr>
          <w:iCs/>
          <w:color w:val="000000"/>
        </w:rPr>
      </w:pPr>
    </w:p>
    <w:p w14:paraId="0BA9BD7B" w14:textId="77777777" w:rsidR="00A24266" w:rsidRDefault="00A24266" w:rsidP="00A24266">
      <w:pPr>
        <w:widowControl w:val="0"/>
        <w:autoSpaceDE w:val="0"/>
        <w:autoSpaceDN w:val="0"/>
        <w:adjustRightInd w:val="0"/>
        <w:spacing w:line="240" w:lineRule="auto"/>
        <w:jc w:val="both"/>
        <w:rPr>
          <w:iCs/>
          <w:color w:val="000000"/>
        </w:rPr>
      </w:pPr>
    </w:p>
    <w:p w14:paraId="09D6C17F" w14:textId="77777777" w:rsidR="00A24266" w:rsidRDefault="00A24266" w:rsidP="00A24266">
      <w:pPr>
        <w:widowControl w:val="0"/>
        <w:autoSpaceDE w:val="0"/>
        <w:autoSpaceDN w:val="0"/>
        <w:adjustRightInd w:val="0"/>
        <w:spacing w:line="240" w:lineRule="auto"/>
        <w:jc w:val="both"/>
        <w:rPr>
          <w:iCs/>
          <w:color w:val="000000"/>
        </w:rPr>
      </w:pPr>
      <w:r>
        <w:rPr>
          <w:iCs/>
          <w:color w:val="000000"/>
        </w:rPr>
        <w:t>In maintaining this personal plan, please ensure that regular review dates are planned with your line manager.  Actions or brief notes from each meeting may be recorded here.</w:t>
      </w:r>
    </w:p>
    <w:p w14:paraId="7292F92B" w14:textId="77777777" w:rsidR="00A24266" w:rsidRDefault="00A24266" w:rsidP="00A24266">
      <w:pPr>
        <w:widowControl w:val="0"/>
        <w:autoSpaceDE w:val="0"/>
        <w:autoSpaceDN w:val="0"/>
        <w:adjustRightInd w:val="0"/>
        <w:spacing w:line="240" w:lineRule="auto"/>
        <w:jc w:val="both"/>
        <w:rPr>
          <w:iCs/>
          <w:color w:val="000000"/>
        </w:rPr>
      </w:pPr>
    </w:p>
    <w:p w14:paraId="0B6DD13F" w14:textId="77777777" w:rsidR="00A24266" w:rsidRDefault="00A24266" w:rsidP="00A24266">
      <w:pPr>
        <w:widowControl w:val="0"/>
        <w:autoSpaceDE w:val="0"/>
        <w:autoSpaceDN w:val="0"/>
        <w:adjustRightInd w:val="0"/>
        <w:spacing w:line="240" w:lineRule="auto"/>
        <w:jc w:val="both"/>
        <w:rPr>
          <w:iCs/>
          <w:color w:val="000000"/>
        </w:rPr>
      </w:pPr>
      <w:r w:rsidRPr="00B97650">
        <w:rPr>
          <w:b/>
          <w:bCs/>
          <w:iCs/>
          <w:color w:val="000000"/>
        </w:rPr>
        <w:t>Employee Signature:</w:t>
      </w:r>
      <w:r>
        <w:rPr>
          <w:iCs/>
          <w:color w:val="000000"/>
        </w:rPr>
        <w:t xml:space="preserve"> </w:t>
      </w:r>
      <w:r>
        <w:rPr>
          <w:iCs/>
          <w:color w:val="000000"/>
        </w:rPr>
        <w:tab/>
      </w:r>
      <w:r>
        <w:rPr>
          <w:iCs/>
          <w:color w:val="000000"/>
        </w:rPr>
        <w:tab/>
      </w:r>
      <w:r>
        <w:rPr>
          <w:iCs/>
          <w:color w:val="000000"/>
        </w:rPr>
        <w:tab/>
      </w:r>
      <w:r>
        <w:rPr>
          <w:iCs/>
          <w:color w:val="000000"/>
        </w:rPr>
        <w:tab/>
      </w:r>
      <w:r>
        <w:rPr>
          <w:iCs/>
          <w:color w:val="000000"/>
        </w:rPr>
        <w:tab/>
      </w:r>
      <w:r>
        <w:rPr>
          <w:iCs/>
          <w:color w:val="000000"/>
        </w:rPr>
        <w:tab/>
      </w:r>
      <w:r>
        <w:rPr>
          <w:iCs/>
          <w:color w:val="000000"/>
        </w:rPr>
        <w:tab/>
      </w:r>
      <w:r w:rsidRPr="00B97650">
        <w:rPr>
          <w:b/>
          <w:bCs/>
          <w:iCs/>
          <w:color w:val="000000"/>
        </w:rPr>
        <w:t>Date:</w:t>
      </w:r>
    </w:p>
    <w:p w14:paraId="0F0123A6" w14:textId="77777777" w:rsidR="00A24266" w:rsidRDefault="00A24266" w:rsidP="00A24266">
      <w:pPr>
        <w:widowControl w:val="0"/>
        <w:autoSpaceDE w:val="0"/>
        <w:autoSpaceDN w:val="0"/>
        <w:adjustRightInd w:val="0"/>
        <w:spacing w:line="240" w:lineRule="auto"/>
        <w:jc w:val="both"/>
        <w:rPr>
          <w:iCs/>
          <w:color w:val="000000"/>
        </w:rPr>
      </w:pPr>
    </w:p>
    <w:p w14:paraId="39C14EE7" w14:textId="77777777" w:rsidR="00A24266" w:rsidRDefault="00A24266" w:rsidP="00A24266">
      <w:pPr>
        <w:widowControl w:val="0"/>
        <w:autoSpaceDE w:val="0"/>
        <w:autoSpaceDN w:val="0"/>
        <w:adjustRightInd w:val="0"/>
        <w:spacing w:line="240" w:lineRule="auto"/>
        <w:jc w:val="both"/>
        <w:rPr>
          <w:b/>
          <w:iCs/>
          <w:color w:val="000000"/>
        </w:rPr>
      </w:pPr>
    </w:p>
    <w:p w14:paraId="0DFC4CFC" w14:textId="46F1156C" w:rsidR="00A24266" w:rsidRDefault="00A24266" w:rsidP="00A24266">
      <w:pPr>
        <w:widowControl w:val="0"/>
        <w:autoSpaceDE w:val="0"/>
        <w:autoSpaceDN w:val="0"/>
        <w:adjustRightInd w:val="0"/>
        <w:spacing w:line="240" w:lineRule="auto"/>
        <w:jc w:val="both"/>
        <w:rPr>
          <w:b/>
          <w:iCs/>
          <w:color w:val="000000"/>
        </w:rPr>
      </w:pPr>
      <w:r>
        <w:rPr>
          <w:b/>
          <w:iCs/>
          <w:color w:val="000000"/>
        </w:rPr>
        <w:t>Managers Signature:</w:t>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r>
      <w:r>
        <w:rPr>
          <w:b/>
          <w:iCs/>
          <w:color w:val="000000"/>
        </w:rPr>
        <w:tab/>
        <w:t>Date</w:t>
      </w:r>
    </w:p>
    <w:p w14:paraId="3C78E51B" w14:textId="77777777" w:rsidR="00911352" w:rsidRDefault="00911352" w:rsidP="00A24266">
      <w:pPr>
        <w:widowControl w:val="0"/>
        <w:autoSpaceDE w:val="0"/>
        <w:autoSpaceDN w:val="0"/>
        <w:adjustRightInd w:val="0"/>
        <w:spacing w:line="240" w:lineRule="auto"/>
        <w:jc w:val="both"/>
        <w:rPr>
          <w:b/>
          <w:iCs/>
          <w:color w:val="000000"/>
        </w:rPr>
      </w:pPr>
    </w:p>
    <w:p w14:paraId="09776DA7" w14:textId="77777777" w:rsidR="00911352" w:rsidRDefault="00911352" w:rsidP="00A24266">
      <w:pPr>
        <w:widowControl w:val="0"/>
        <w:autoSpaceDE w:val="0"/>
        <w:autoSpaceDN w:val="0"/>
        <w:adjustRightInd w:val="0"/>
        <w:spacing w:line="240" w:lineRule="auto"/>
        <w:jc w:val="both"/>
        <w:rPr>
          <w:b/>
          <w:iCs/>
          <w:color w:val="000000"/>
        </w:rPr>
      </w:pPr>
    </w:p>
    <w:p w14:paraId="23222349" w14:textId="04FA1800" w:rsidR="00A24266" w:rsidRPr="00F115EC" w:rsidRDefault="00A24266" w:rsidP="00A24266">
      <w:pPr>
        <w:widowControl w:val="0"/>
        <w:autoSpaceDE w:val="0"/>
        <w:autoSpaceDN w:val="0"/>
        <w:adjustRightInd w:val="0"/>
        <w:spacing w:line="240" w:lineRule="auto"/>
        <w:jc w:val="both"/>
        <w:rPr>
          <w:b/>
          <w:iCs/>
          <w:color w:val="000000"/>
        </w:rPr>
      </w:pPr>
      <w:r>
        <w:rPr>
          <w:b/>
          <w:iCs/>
          <w:color w:val="000000"/>
        </w:rPr>
        <w:lastRenderedPageBreak/>
        <w:t>Appendix 5</w:t>
      </w:r>
    </w:p>
    <w:p w14:paraId="6FB062C9" w14:textId="77777777" w:rsidR="00A24266" w:rsidRDefault="00A24266" w:rsidP="00A24266">
      <w:pPr>
        <w:tabs>
          <w:tab w:val="center" w:pos="4513"/>
          <w:tab w:val="right" w:pos="9026"/>
          <w:tab w:val="right" w:pos="9923"/>
        </w:tabs>
        <w:spacing w:line="240" w:lineRule="auto"/>
        <w:rPr>
          <w:b/>
          <w:color w:val="auto"/>
        </w:rPr>
      </w:pPr>
    </w:p>
    <w:p w14:paraId="5CCAACDB" w14:textId="77777777" w:rsidR="00A24266" w:rsidRDefault="00A24266" w:rsidP="00A24266">
      <w:pPr>
        <w:tabs>
          <w:tab w:val="center" w:pos="4513"/>
          <w:tab w:val="right" w:pos="9026"/>
          <w:tab w:val="right" w:pos="9923"/>
        </w:tabs>
        <w:spacing w:line="240" w:lineRule="auto"/>
        <w:rPr>
          <w:b/>
          <w:color w:val="auto"/>
        </w:rPr>
      </w:pPr>
      <w:r>
        <w:rPr>
          <w:b/>
          <w:color w:val="auto"/>
        </w:rPr>
        <w:t>HOME WORKING RISK ASSESSMENT FORM</w:t>
      </w:r>
    </w:p>
    <w:p w14:paraId="665646DE" w14:textId="77777777" w:rsidR="00A24266" w:rsidRPr="00380DA3" w:rsidRDefault="00A24266" w:rsidP="00A24266">
      <w:pPr>
        <w:pStyle w:val="Default"/>
        <w:jc w:val="both"/>
        <w:rPr>
          <w:rFonts w:ascii="Calibri" w:hAnsi="Calibri"/>
          <w:color w:val="auto"/>
          <w:sz w:val="22"/>
          <w:szCs w:val="22"/>
        </w:rPr>
      </w:pPr>
    </w:p>
    <w:p w14:paraId="16E98F6A" w14:textId="77777777" w:rsidR="00A24266" w:rsidRDefault="00A24266" w:rsidP="00A24266">
      <w:pPr>
        <w:pStyle w:val="Default"/>
        <w:jc w:val="both"/>
        <w:rPr>
          <w:color w:val="auto"/>
        </w:rPr>
      </w:pPr>
      <w:r>
        <w:rPr>
          <w:color w:val="auto"/>
        </w:rPr>
        <w:t xml:space="preserve">Under the Management of Health and Safety at Work Regulations, the CCG is required to assess the risk of work activities carried out by staff working from home. This risk assessment can be carried out by the employee themselves.  </w:t>
      </w:r>
    </w:p>
    <w:p w14:paraId="192F840A" w14:textId="77777777" w:rsidR="00A24266" w:rsidRDefault="00A24266" w:rsidP="00A24266">
      <w:pPr>
        <w:pStyle w:val="Default"/>
        <w:jc w:val="both"/>
        <w:rPr>
          <w:color w:val="auto"/>
        </w:rPr>
      </w:pPr>
    </w:p>
    <w:p w14:paraId="4EE945C1" w14:textId="77777777" w:rsidR="00A24266" w:rsidRDefault="00A24266" w:rsidP="00A24266">
      <w:pPr>
        <w:pStyle w:val="Default"/>
        <w:jc w:val="both"/>
        <w:rPr>
          <w:color w:val="auto"/>
        </w:rPr>
      </w:pPr>
      <w:r>
        <w:rPr>
          <w:color w:val="auto"/>
        </w:rPr>
        <w:t xml:space="preserve">The assessment </w:t>
      </w:r>
      <w:r w:rsidRPr="003B573E">
        <w:rPr>
          <w:color w:val="auto"/>
        </w:rPr>
        <w:t xml:space="preserve">will be used to </w:t>
      </w:r>
      <w:proofErr w:type="spellStart"/>
      <w:r w:rsidRPr="003B573E">
        <w:rPr>
          <w:color w:val="auto"/>
        </w:rPr>
        <w:t>to</w:t>
      </w:r>
      <w:proofErr w:type="spellEnd"/>
      <w:r w:rsidRPr="003B573E">
        <w:rPr>
          <w:color w:val="auto"/>
        </w:rPr>
        <w:t xml:space="preserve"> ensure that your working conditions at home comply with current best practice.</w:t>
      </w:r>
      <w:r>
        <w:rPr>
          <w:color w:val="auto"/>
        </w:rPr>
        <w:t xml:space="preserve">  Completing a risk assessment involves identifying the hazards relating to work activities carried out in the home environment and deciding whether appropriate steps (control measures) have been taken to prevent harm to the employee or anyone else who may be affected by their work.</w:t>
      </w:r>
    </w:p>
    <w:p w14:paraId="6625D9F3" w14:textId="77777777" w:rsidR="00A24266" w:rsidRDefault="00A24266" w:rsidP="00A24266">
      <w:pPr>
        <w:pStyle w:val="Default"/>
        <w:jc w:val="both"/>
        <w:rPr>
          <w:color w:val="auto"/>
        </w:rPr>
      </w:pPr>
    </w:p>
    <w:p w14:paraId="55271B23" w14:textId="77777777" w:rsidR="00A24266" w:rsidRDefault="00A24266" w:rsidP="00A24266">
      <w:pPr>
        <w:pStyle w:val="Default"/>
        <w:jc w:val="both"/>
        <w:rPr>
          <w:color w:val="auto"/>
        </w:rPr>
      </w:pPr>
      <w:r>
        <w:rPr>
          <w:color w:val="auto"/>
        </w:rPr>
        <w:t>A risk assessment will:</w:t>
      </w:r>
    </w:p>
    <w:p w14:paraId="58490214" w14:textId="77777777" w:rsidR="00A24266" w:rsidRDefault="00A24266" w:rsidP="00A24266">
      <w:pPr>
        <w:pStyle w:val="Default"/>
        <w:numPr>
          <w:ilvl w:val="0"/>
          <w:numId w:val="5"/>
        </w:numPr>
        <w:jc w:val="both"/>
        <w:rPr>
          <w:color w:val="auto"/>
        </w:rPr>
      </w:pPr>
      <w:r>
        <w:rPr>
          <w:color w:val="auto"/>
        </w:rPr>
        <w:t>Identify hazards (a hazard is anything that may cause harm)</w:t>
      </w:r>
    </w:p>
    <w:p w14:paraId="03E1967B" w14:textId="77777777" w:rsidR="00A24266" w:rsidRDefault="00A24266" w:rsidP="00A24266">
      <w:pPr>
        <w:pStyle w:val="Default"/>
        <w:numPr>
          <w:ilvl w:val="0"/>
          <w:numId w:val="5"/>
        </w:numPr>
        <w:jc w:val="both"/>
        <w:rPr>
          <w:color w:val="auto"/>
        </w:rPr>
      </w:pPr>
      <w:r>
        <w:rPr>
          <w:color w:val="auto"/>
        </w:rPr>
        <w:t>Decide who might be harmed and how</w:t>
      </w:r>
    </w:p>
    <w:p w14:paraId="00569EAA" w14:textId="77777777" w:rsidR="00A24266" w:rsidRDefault="00A24266" w:rsidP="00A24266">
      <w:pPr>
        <w:pStyle w:val="Default"/>
        <w:numPr>
          <w:ilvl w:val="0"/>
          <w:numId w:val="5"/>
        </w:numPr>
        <w:jc w:val="both"/>
        <w:rPr>
          <w:color w:val="auto"/>
        </w:rPr>
      </w:pPr>
      <w:r>
        <w:rPr>
          <w:color w:val="auto"/>
        </w:rPr>
        <w:t>Assess the risks (a risk is the chance, great or small, that someone will be harmed by the hazard) and take appropriate action to remove or reduce them as far as possible</w:t>
      </w:r>
    </w:p>
    <w:p w14:paraId="16119928" w14:textId="77777777" w:rsidR="00A24266" w:rsidRDefault="00A24266" w:rsidP="00A24266">
      <w:pPr>
        <w:pStyle w:val="Default"/>
        <w:numPr>
          <w:ilvl w:val="0"/>
          <w:numId w:val="5"/>
        </w:numPr>
        <w:jc w:val="both"/>
        <w:rPr>
          <w:color w:val="auto"/>
        </w:rPr>
      </w:pPr>
      <w:r>
        <w:rPr>
          <w:color w:val="auto"/>
        </w:rPr>
        <w:t>Record the findings</w:t>
      </w:r>
    </w:p>
    <w:p w14:paraId="3C2D4C41" w14:textId="77777777" w:rsidR="00A24266" w:rsidRDefault="00A24266" w:rsidP="00A24266">
      <w:pPr>
        <w:pStyle w:val="Default"/>
        <w:numPr>
          <w:ilvl w:val="0"/>
          <w:numId w:val="5"/>
        </w:numPr>
        <w:jc w:val="both"/>
        <w:rPr>
          <w:color w:val="auto"/>
        </w:rPr>
      </w:pPr>
      <w:r>
        <w:rPr>
          <w:color w:val="auto"/>
        </w:rPr>
        <w:t>Be reviewed from time to time to see whether further action is needed.</w:t>
      </w:r>
    </w:p>
    <w:p w14:paraId="30D32EB7" w14:textId="77777777" w:rsidR="00A24266" w:rsidRDefault="00A24266" w:rsidP="00A24266">
      <w:pPr>
        <w:pStyle w:val="Default"/>
        <w:jc w:val="both"/>
        <w:rPr>
          <w:color w:val="auto"/>
        </w:rPr>
      </w:pPr>
    </w:p>
    <w:p w14:paraId="30B3EB03" w14:textId="77777777" w:rsidR="00A24266" w:rsidRDefault="00A24266" w:rsidP="00A24266">
      <w:pPr>
        <w:pStyle w:val="Default"/>
        <w:jc w:val="both"/>
        <w:rPr>
          <w:color w:val="auto"/>
        </w:rPr>
      </w:pPr>
    </w:p>
    <w:p w14:paraId="014BA557" w14:textId="77777777" w:rsidR="00A24266" w:rsidRPr="003B573E" w:rsidRDefault="00A24266" w:rsidP="00A24266">
      <w:pPr>
        <w:pStyle w:val="Default"/>
        <w:jc w:val="both"/>
        <w:rPr>
          <w:color w:val="auto"/>
        </w:rPr>
      </w:pPr>
      <w:r>
        <w:rPr>
          <w:color w:val="auto"/>
        </w:rPr>
        <w:t>The form should be completed prior to commencing home working and passed to the line manager.  The line manager should be satisfied that there is low risk and where appropriate, that additional control measures are in place.</w:t>
      </w:r>
    </w:p>
    <w:p w14:paraId="4E12A683" w14:textId="77777777" w:rsidR="00A24266" w:rsidRPr="00380DA3" w:rsidRDefault="00A24266" w:rsidP="00A24266">
      <w:pPr>
        <w:pStyle w:val="Default"/>
        <w:jc w:val="both"/>
        <w:rPr>
          <w:rFonts w:ascii="Calibri" w:hAnsi="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878"/>
        <w:gridCol w:w="2186"/>
        <w:gridCol w:w="2319"/>
      </w:tblGrid>
      <w:tr w:rsidR="00A24266" w:rsidRPr="00380DA3" w14:paraId="0CF1004E" w14:textId="77777777" w:rsidTr="00BC1A57">
        <w:tc>
          <w:tcPr>
            <w:tcW w:w="1668" w:type="dxa"/>
            <w:shd w:val="clear" w:color="auto" w:fill="C6D9F1" w:themeFill="text2" w:themeFillTint="33"/>
          </w:tcPr>
          <w:p w14:paraId="3C8ADA5D" w14:textId="77777777" w:rsidR="00A24266" w:rsidRPr="00BF607C" w:rsidRDefault="00A24266" w:rsidP="00BC1A57">
            <w:pPr>
              <w:pStyle w:val="Default"/>
              <w:jc w:val="both"/>
              <w:rPr>
                <w:b/>
                <w:color w:val="auto"/>
                <w:sz w:val="22"/>
                <w:szCs w:val="22"/>
              </w:rPr>
            </w:pPr>
            <w:r w:rsidRPr="00BF607C">
              <w:rPr>
                <w:b/>
                <w:color w:val="auto"/>
                <w:sz w:val="22"/>
                <w:szCs w:val="22"/>
              </w:rPr>
              <w:t xml:space="preserve">Name: </w:t>
            </w:r>
          </w:p>
        </w:tc>
        <w:tc>
          <w:tcPr>
            <w:tcW w:w="3474" w:type="dxa"/>
          </w:tcPr>
          <w:p w14:paraId="35E800DF" w14:textId="77777777" w:rsidR="00A24266" w:rsidRPr="00BF607C" w:rsidRDefault="00A24266" w:rsidP="00BC1A57">
            <w:pPr>
              <w:pStyle w:val="Default"/>
              <w:jc w:val="both"/>
              <w:rPr>
                <w:b/>
                <w:color w:val="auto"/>
                <w:sz w:val="22"/>
                <w:szCs w:val="22"/>
              </w:rPr>
            </w:pPr>
          </w:p>
        </w:tc>
        <w:tc>
          <w:tcPr>
            <w:tcW w:w="2337" w:type="dxa"/>
            <w:shd w:val="clear" w:color="auto" w:fill="C6D9F1" w:themeFill="text2" w:themeFillTint="33"/>
          </w:tcPr>
          <w:p w14:paraId="207631BF" w14:textId="77777777" w:rsidR="00A24266" w:rsidRPr="00BF607C" w:rsidRDefault="00A24266" w:rsidP="00BC1A57">
            <w:pPr>
              <w:pStyle w:val="Default"/>
              <w:jc w:val="both"/>
              <w:rPr>
                <w:b/>
                <w:color w:val="auto"/>
                <w:sz w:val="22"/>
                <w:szCs w:val="22"/>
              </w:rPr>
            </w:pPr>
            <w:r w:rsidRPr="00BF607C">
              <w:rPr>
                <w:b/>
                <w:color w:val="auto"/>
                <w:sz w:val="22"/>
                <w:szCs w:val="22"/>
              </w:rPr>
              <w:t xml:space="preserve">Date of completion: </w:t>
            </w:r>
          </w:p>
          <w:p w14:paraId="715F31D8" w14:textId="77777777" w:rsidR="00A24266" w:rsidRPr="00BF607C" w:rsidRDefault="00A24266" w:rsidP="00BC1A57">
            <w:pPr>
              <w:pStyle w:val="Default"/>
              <w:jc w:val="both"/>
              <w:rPr>
                <w:b/>
                <w:color w:val="auto"/>
                <w:sz w:val="22"/>
                <w:szCs w:val="22"/>
              </w:rPr>
            </w:pPr>
          </w:p>
        </w:tc>
        <w:tc>
          <w:tcPr>
            <w:tcW w:w="2789" w:type="dxa"/>
          </w:tcPr>
          <w:p w14:paraId="6C0813EB" w14:textId="77777777" w:rsidR="00A24266" w:rsidRPr="00BF607C" w:rsidRDefault="00A24266" w:rsidP="00BC1A57">
            <w:pPr>
              <w:pStyle w:val="Default"/>
              <w:jc w:val="both"/>
              <w:rPr>
                <w:b/>
                <w:color w:val="auto"/>
                <w:sz w:val="22"/>
                <w:szCs w:val="22"/>
              </w:rPr>
            </w:pPr>
          </w:p>
        </w:tc>
      </w:tr>
      <w:tr w:rsidR="00A24266" w:rsidRPr="00380DA3" w14:paraId="6A3C791B" w14:textId="77777777" w:rsidTr="00BC1A57">
        <w:tc>
          <w:tcPr>
            <w:tcW w:w="1668" w:type="dxa"/>
            <w:tcBorders>
              <w:bottom w:val="single" w:sz="4" w:space="0" w:color="auto"/>
            </w:tcBorders>
            <w:shd w:val="clear" w:color="auto" w:fill="C6D9F1" w:themeFill="text2" w:themeFillTint="33"/>
          </w:tcPr>
          <w:p w14:paraId="14A57366" w14:textId="77777777" w:rsidR="00A24266" w:rsidRPr="00BF607C" w:rsidRDefault="00A24266" w:rsidP="00BC1A57">
            <w:pPr>
              <w:pStyle w:val="Default"/>
              <w:jc w:val="both"/>
              <w:rPr>
                <w:b/>
                <w:color w:val="auto"/>
                <w:sz w:val="22"/>
                <w:szCs w:val="22"/>
              </w:rPr>
            </w:pPr>
            <w:r w:rsidRPr="00BF607C">
              <w:rPr>
                <w:b/>
                <w:color w:val="auto"/>
                <w:sz w:val="22"/>
                <w:szCs w:val="22"/>
              </w:rPr>
              <w:t>Address where assessment was undertaken:</w:t>
            </w:r>
          </w:p>
        </w:tc>
        <w:tc>
          <w:tcPr>
            <w:tcW w:w="3474" w:type="dxa"/>
            <w:tcBorders>
              <w:bottom w:val="single" w:sz="4" w:space="0" w:color="auto"/>
            </w:tcBorders>
          </w:tcPr>
          <w:p w14:paraId="2A48D956" w14:textId="77777777" w:rsidR="00A24266" w:rsidRPr="00BF607C" w:rsidRDefault="00A24266" w:rsidP="00BC1A57">
            <w:pPr>
              <w:pStyle w:val="Default"/>
              <w:jc w:val="both"/>
              <w:rPr>
                <w:b/>
                <w:color w:val="auto"/>
                <w:sz w:val="22"/>
                <w:szCs w:val="22"/>
              </w:rPr>
            </w:pPr>
          </w:p>
        </w:tc>
        <w:tc>
          <w:tcPr>
            <w:tcW w:w="2337" w:type="dxa"/>
            <w:tcBorders>
              <w:bottom w:val="single" w:sz="4" w:space="0" w:color="auto"/>
            </w:tcBorders>
            <w:shd w:val="clear" w:color="auto" w:fill="C6D9F1" w:themeFill="text2" w:themeFillTint="33"/>
          </w:tcPr>
          <w:p w14:paraId="47C68472" w14:textId="77777777" w:rsidR="00A24266" w:rsidRDefault="00A24266" w:rsidP="00BC1A57">
            <w:pPr>
              <w:pStyle w:val="Default"/>
              <w:jc w:val="both"/>
              <w:rPr>
                <w:b/>
                <w:color w:val="auto"/>
                <w:sz w:val="22"/>
                <w:szCs w:val="22"/>
              </w:rPr>
            </w:pPr>
            <w:r w:rsidRPr="00BF607C">
              <w:rPr>
                <w:b/>
                <w:color w:val="auto"/>
                <w:sz w:val="22"/>
                <w:szCs w:val="22"/>
              </w:rPr>
              <w:t>Job Title</w:t>
            </w:r>
            <w:r>
              <w:rPr>
                <w:b/>
                <w:color w:val="auto"/>
                <w:sz w:val="22"/>
                <w:szCs w:val="22"/>
              </w:rPr>
              <w:t xml:space="preserve"> &amp; Department:</w:t>
            </w:r>
          </w:p>
          <w:p w14:paraId="25D3D8D7" w14:textId="77777777" w:rsidR="00A24266" w:rsidRPr="00BF607C" w:rsidRDefault="00A24266" w:rsidP="00BC1A57">
            <w:pPr>
              <w:pStyle w:val="Default"/>
              <w:jc w:val="both"/>
              <w:rPr>
                <w:b/>
                <w:color w:val="auto"/>
                <w:sz w:val="22"/>
                <w:szCs w:val="22"/>
              </w:rPr>
            </w:pPr>
          </w:p>
        </w:tc>
        <w:tc>
          <w:tcPr>
            <w:tcW w:w="2789" w:type="dxa"/>
            <w:tcBorders>
              <w:bottom w:val="single" w:sz="4" w:space="0" w:color="auto"/>
            </w:tcBorders>
          </w:tcPr>
          <w:p w14:paraId="4B327843" w14:textId="77777777" w:rsidR="00A24266" w:rsidRPr="00BF607C" w:rsidRDefault="00A24266" w:rsidP="00BC1A57">
            <w:pPr>
              <w:pStyle w:val="Default"/>
              <w:jc w:val="both"/>
              <w:rPr>
                <w:b/>
                <w:color w:val="auto"/>
                <w:sz w:val="22"/>
                <w:szCs w:val="22"/>
              </w:rPr>
            </w:pPr>
          </w:p>
        </w:tc>
      </w:tr>
    </w:tbl>
    <w:p w14:paraId="2CFEE7B0" w14:textId="77777777" w:rsidR="00A24266" w:rsidRDefault="00A24266" w:rsidP="00A24266">
      <w:pPr>
        <w:pStyle w:val="Default"/>
        <w:jc w:val="both"/>
        <w:rPr>
          <w:rFonts w:ascii="Calibri" w:hAnsi="Calibri"/>
          <w:color w:val="auto"/>
          <w:sz w:val="22"/>
          <w:szCs w:val="22"/>
        </w:rPr>
      </w:pPr>
    </w:p>
    <w:p w14:paraId="4A0B0D79" w14:textId="77777777" w:rsidR="00A24266" w:rsidRDefault="00A24266" w:rsidP="00A24266">
      <w:pPr>
        <w:pStyle w:val="Default"/>
        <w:jc w:val="both"/>
        <w:rPr>
          <w:rFonts w:ascii="Calibri" w:hAnsi="Calibri"/>
          <w:color w:val="auto"/>
          <w:sz w:val="22"/>
          <w:szCs w:val="22"/>
        </w:rPr>
      </w:pPr>
    </w:p>
    <w:tbl>
      <w:tblPr>
        <w:tblStyle w:val="TableGrid"/>
        <w:tblW w:w="0" w:type="auto"/>
        <w:tblLook w:val="04A0" w:firstRow="1" w:lastRow="0" w:firstColumn="1" w:lastColumn="0" w:noHBand="0" w:noVBand="1"/>
      </w:tblPr>
      <w:tblGrid>
        <w:gridCol w:w="4225"/>
        <w:gridCol w:w="4791"/>
      </w:tblGrid>
      <w:tr w:rsidR="00A24266" w14:paraId="1F6FFC6E" w14:textId="77777777" w:rsidTr="00BC1A57">
        <w:tc>
          <w:tcPr>
            <w:tcW w:w="5134" w:type="dxa"/>
            <w:shd w:val="clear" w:color="auto" w:fill="C6D9F1" w:themeFill="text2" w:themeFillTint="33"/>
          </w:tcPr>
          <w:p w14:paraId="2510C030" w14:textId="77777777" w:rsidR="00A24266" w:rsidRPr="00BF607C" w:rsidRDefault="00A24266" w:rsidP="00BC1A57">
            <w:pPr>
              <w:pStyle w:val="Default"/>
              <w:jc w:val="center"/>
              <w:rPr>
                <w:b/>
                <w:bCs/>
                <w:color w:val="auto"/>
                <w:sz w:val="22"/>
                <w:szCs w:val="22"/>
              </w:rPr>
            </w:pPr>
            <w:r w:rsidRPr="00BF607C">
              <w:rPr>
                <w:b/>
                <w:bCs/>
                <w:color w:val="auto"/>
                <w:sz w:val="22"/>
                <w:szCs w:val="22"/>
              </w:rPr>
              <w:t>Potential hazards and suggested control measures to reduce or eliminate risks</w:t>
            </w:r>
          </w:p>
        </w:tc>
        <w:tc>
          <w:tcPr>
            <w:tcW w:w="5134" w:type="dxa"/>
            <w:shd w:val="clear" w:color="auto" w:fill="C6D9F1" w:themeFill="text2" w:themeFillTint="33"/>
          </w:tcPr>
          <w:p w14:paraId="0EA9B421" w14:textId="77777777" w:rsidR="00A24266" w:rsidRPr="00BF607C" w:rsidRDefault="00A24266" w:rsidP="00BC1A57">
            <w:pPr>
              <w:pStyle w:val="Default"/>
              <w:jc w:val="center"/>
              <w:rPr>
                <w:b/>
                <w:bCs/>
                <w:color w:val="auto"/>
                <w:sz w:val="22"/>
                <w:szCs w:val="22"/>
              </w:rPr>
            </w:pPr>
            <w:r w:rsidRPr="00BF607C">
              <w:rPr>
                <w:b/>
                <w:bCs/>
                <w:color w:val="auto"/>
                <w:sz w:val="22"/>
                <w:szCs w:val="22"/>
              </w:rPr>
              <w:t>Home working checklist, comments and implemented control measures</w:t>
            </w:r>
          </w:p>
        </w:tc>
      </w:tr>
      <w:tr w:rsidR="00A24266" w14:paraId="5B49EB7A" w14:textId="77777777" w:rsidTr="00BC1A57">
        <w:tc>
          <w:tcPr>
            <w:tcW w:w="5134" w:type="dxa"/>
          </w:tcPr>
          <w:p w14:paraId="2633C268" w14:textId="77777777" w:rsidR="00A24266" w:rsidRPr="000B4434" w:rsidRDefault="00A24266" w:rsidP="00A24266">
            <w:pPr>
              <w:pStyle w:val="Default"/>
              <w:numPr>
                <w:ilvl w:val="0"/>
                <w:numId w:val="8"/>
              </w:numPr>
              <w:jc w:val="both"/>
              <w:rPr>
                <w:b/>
                <w:bCs/>
                <w:color w:val="auto"/>
                <w:sz w:val="22"/>
                <w:szCs w:val="22"/>
              </w:rPr>
            </w:pPr>
            <w:r w:rsidRPr="000B4434">
              <w:rPr>
                <w:b/>
                <w:bCs/>
                <w:color w:val="auto"/>
                <w:sz w:val="22"/>
                <w:szCs w:val="22"/>
              </w:rPr>
              <w:t xml:space="preserve">Display Screen Equipment (DSE) </w:t>
            </w:r>
          </w:p>
          <w:p w14:paraId="2AB5DD55" w14:textId="77777777" w:rsidR="00A24266" w:rsidRPr="000B4434" w:rsidRDefault="00A24266" w:rsidP="00BC1A57">
            <w:pPr>
              <w:pStyle w:val="Default"/>
              <w:jc w:val="both"/>
              <w:rPr>
                <w:color w:val="auto"/>
                <w:sz w:val="22"/>
                <w:szCs w:val="22"/>
              </w:rPr>
            </w:pPr>
          </w:p>
          <w:p w14:paraId="1DF8DFA5" w14:textId="77777777" w:rsidR="00A24266" w:rsidRDefault="00A24266" w:rsidP="00BC1A57">
            <w:pPr>
              <w:pStyle w:val="Default"/>
              <w:jc w:val="both"/>
              <w:rPr>
                <w:color w:val="auto"/>
                <w:sz w:val="22"/>
                <w:szCs w:val="22"/>
              </w:rPr>
            </w:pPr>
            <w:r w:rsidRPr="000B4434">
              <w:rPr>
                <w:color w:val="auto"/>
                <w:sz w:val="22"/>
                <w:szCs w:val="22"/>
              </w:rPr>
              <w:t>See Guidance and self-assessment form in Appendix 6</w:t>
            </w:r>
          </w:p>
          <w:p w14:paraId="6FA887A4" w14:textId="77777777" w:rsidR="00A24266" w:rsidRPr="000B4434" w:rsidRDefault="00A24266" w:rsidP="00BC1A57">
            <w:pPr>
              <w:pStyle w:val="Default"/>
              <w:jc w:val="both"/>
              <w:rPr>
                <w:color w:val="auto"/>
                <w:sz w:val="22"/>
                <w:szCs w:val="22"/>
              </w:rPr>
            </w:pPr>
          </w:p>
          <w:p w14:paraId="2F68A274" w14:textId="77777777" w:rsidR="00A24266" w:rsidRPr="000B4434" w:rsidRDefault="00A24266" w:rsidP="00A24266">
            <w:pPr>
              <w:pStyle w:val="Default"/>
              <w:numPr>
                <w:ilvl w:val="0"/>
                <w:numId w:val="6"/>
              </w:numPr>
              <w:jc w:val="both"/>
              <w:rPr>
                <w:sz w:val="22"/>
                <w:szCs w:val="22"/>
              </w:rPr>
            </w:pPr>
            <w:proofErr w:type="gramStart"/>
            <w:r w:rsidRPr="000B4434">
              <w:rPr>
                <w:sz w:val="22"/>
                <w:szCs w:val="22"/>
              </w:rPr>
              <w:t>In particular, you</w:t>
            </w:r>
            <w:proofErr w:type="gramEnd"/>
            <w:r w:rsidRPr="000B4434">
              <w:rPr>
                <w:sz w:val="22"/>
                <w:szCs w:val="22"/>
              </w:rPr>
              <w:t xml:space="preserve"> should use the guidance to: </w:t>
            </w:r>
          </w:p>
          <w:p w14:paraId="5C2D09FD" w14:textId="77777777" w:rsidR="00A24266" w:rsidRPr="000B4434" w:rsidRDefault="00A24266" w:rsidP="00A24266">
            <w:pPr>
              <w:pStyle w:val="Default"/>
              <w:numPr>
                <w:ilvl w:val="0"/>
                <w:numId w:val="6"/>
              </w:numPr>
              <w:jc w:val="both"/>
              <w:rPr>
                <w:sz w:val="22"/>
                <w:szCs w:val="22"/>
              </w:rPr>
            </w:pPr>
            <w:r w:rsidRPr="000B4434">
              <w:rPr>
                <w:sz w:val="22"/>
                <w:szCs w:val="22"/>
              </w:rPr>
              <w:t xml:space="preserve">Check the positioning and display of your computer screen/monitor </w:t>
            </w:r>
          </w:p>
          <w:p w14:paraId="46E5248C" w14:textId="77777777" w:rsidR="00A24266" w:rsidRPr="000B4434" w:rsidRDefault="00A24266" w:rsidP="00A24266">
            <w:pPr>
              <w:pStyle w:val="Default"/>
              <w:numPr>
                <w:ilvl w:val="0"/>
                <w:numId w:val="6"/>
              </w:numPr>
              <w:jc w:val="both"/>
              <w:rPr>
                <w:sz w:val="22"/>
                <w:szCs w:val="22"/>
              </w:rPr>
            </w:pPr>
            <w:r w:rsidRPr="000B4434">
              <w:rPr>
                <w:sz w:val="22"/>
                <w:szCs w:val="22"/>
              </w:rPr>
              <w:lastRenderedPageBreak/>
              <w:t xml:space="preserve">Check the positioning and suitability of your keyboard and mouse </w:t>
            </w:r>
          </w:p>
          <w:p w14:paraId="5FB7EF71" w14:textId="77777777" w:rsidR="00A24266" w:rsidRPr="000B4434" w:rsidRDefault="00A24266" w:rsidP="00A24266">
            <w:pPr>
              <w:pStyle w:val="Default"/>
              <w:numPr>
                <w:ilvl w:val="0"/>
                <w:numId w:val="6"/>
              </w:numPr>
              <w:jc w:val="both"/>
              <w:rPr>
                <w:sz w:val="22"/>
                <w:szCs w:val="22"/>
              </w:rPr>
            </w:pPr>
            <w:r w:rsidRPr="000B4434">
              <w:rPr>
                <w:sz w:val="22"/>
                <w:szCs w:val="22"/>
              </w:rPr>
              <w:t xml:space="preserve">Check the suitability of your chair and desk. </w:t>
            </w:r>
          </w:p>
          <w:p w14:paraId="2E69A110" w14:textId="77777777" w:rsidR="00A24266" w:rsidRPr="000B4434" w:rsidRDefault="00A24266" w:rsidP="00BC1A57">
            <w:pPr>
              <w:pStyle w:val="Default"/>
              <w:jc w:val="both"/>
              <w:rPr>
                <w:sz w:val="22"/>
                <w:szCs w:val="22"/>
              </w:rPr>
            </w:pPr>
          </w:p>
          <w:p w14:paraId="2554A294" w14:textId="77777777" w:rsidR="00A24266" w:rsidRPr="000B4434" w:rsidRDefault="00A24266" w:rsidP="00BC1A57">
            <w:pPr>
              <w:pStyle w:val="Default"/>
              <w:jc w:val="both"/>
              <w:rPr>
                <w:sz w:val="22"/>
                <w:szCs w:val="22"/>
              </w:rPr>
            </w:pPr>
            <w:r w:rsidRPr="000B4434">
              <w:rPr>
                <w:sz w:val="22"/>
                <w:szCs w:val="22"/>
              </w:rPr>
              <w:t xml:space="preserve">Laptop users should consider using a separate monitor, keyboard and mouse. </w:t>
            </w:r>
          </w:p>
          <w:p w14:paraId="3AEDD159" w14:textId="77777777" w:rsidR="00A24266" w:rsidRPr="000B4434" w:rsidRDefault="00A24266" w:rsidP="00BC1A57">
            <w:pPr>
              <w:pStyle w:val="Default"/>
              <w:jc w:val="both"/>
              <w:rPr>
                <w:sz w:val="22"/>
                <w:szCs w:val="22"/>
              </w:rPr>
            </w:pPr>
          </w:p>
          <w:p w14:paraId="5085050B" w14:textId="77777777" w:rsidR="00A24266" w:rsidRPr="000B4434" w:rsidRDefault="00A24266" w:rsidP="00BC1A57">
            <w:pPr>
              <w:pStyle w:val="Default"/>
              <w:jc w:val="both"/>
              <w:rPr>
                <w:color w:val="auto"/>
                <w:sz w:val="22"/>
                <w:szCs w:val="22"/>
              </w:rPr>
            </w:pPr>
            <w:r w:rsidRPr="000B4434">
              <w:rPr>
                <w:sz w:val="22"/>
                <w:szCs w:val="22"/>
              </w:rPr>
              <w:t>DSE users should also take regular breaks</w:t>
            </w:r>
          </w:p>
        </w:tc>
        <w:tc>
          <w:tcPr>
            <w:tcW w:w="5134" w:type="dxa"/>
          </w:tcPr>
          <w:p w14:paraId="1A1F5C4D" w14:textId="77777777" w:rsidR="00A24266" w:rsidRDefault="00A24266" w:rsidP="00BC1A57">
            <w:pPr>
              <w:pStyle w:val="Default"/>
              <w:jc w:val="both"/>
              <w:rPr>
                <w:sz w:val="22"/>
                <w:szCs w:val="22"/>
              </w:rPr>
            </w:pPr>
          </w:p>
          <w:p w14:paraId="4024BFA1" w14:textId="77777777" w:rsidR="00A24266" w:rsidRDefault="00A24266" w:rsidP="00BC1A57">
            <w:pPr>
              <w:pStyle w:val="Default"/>
              <w:jc w:val="both"/>
              <w:rPr>
                <w:sz w:val="22"/>
                <w:szCs w:val="22"/>
              </w:rPr>
            </w:pPr>
          </w:p>
          <w:p w14:paraId="5CD84C2B" w14:textId="77777777" w:rsidR="00A24266" w:rsidRDefault="00A24266" w:rsidP="00BC1A57">
            <w:pPr>
              <w:pStyle w:val="Default"/>
              <w:jc w:val="both"/>
              <w:rPr>
                <w:sz w:val="22"/>
                <w:szCs w:val="22"/>
              </w:rPr>
            </w:pPr>
            <w:r w:rsidRPr="000B4434">
              <w:rPr>
                <w:sz w:val="22"/>
                <w:szCs w:val="22"/>
              </w:rPr>
              <w:t xml:space="preserve">I have read the guidance and checked: </w:t>
            </w:r>
          </w:p>
          <w:p w14:paraId="70EEEECD" w14:textId="77777777" w:rsidR="00A24266" w:rsidRPr="000B4434" w:rsidRDefault="00A24266" w:rsidP="00BC1A57">
            <w:pPr>
              <w:pStyle w:val="Default"/>
              <w:jc w:val="both"/>
              <w:rPr>
                <w:sz w:val="22"/>
                <w:szCs w:val="22"/>
              </w:rPr>
            </w:pPr>
          </w:p>
          <w:p w14:paraId="194C1EDE" w14:textId="77777777" w:rsidR="00A24266" w:rsidRPr="000B4434" w:rsidRDefault="00A24266" w:rsidP="00A24266">
            <w:pPr>
              <w:pStyle w:val="Default"/>
              <w:numPr>
                <w:ilvl w:val="0"/>
                <w:numId w:val="7"/>
              </w:numPr>
              <w:jc w:val="both"/>
              <w:rPr>
                <w:sz w:val="22"/>
                <w:szCs w:val="22"/>
              </w:rPr>
            </w:pPr>
            <w:r w:rsidRPr="000B4434">
              <w:rPr>
                <w:sz w:val="22"/>
                <w:szCs w:val="22"/>
              </w:rPr>
              <w:t>The positioning and display of my computer screen/</w:t>
            </w:r>
            <w:proofErr w:type="gramStart"/>
            <w:r w:rsidRPr="000B4434">
              <w:rPr>
                <w:sz w:val="22"/>
                <w:szCs w:val="22"/>
              </w:rPr>
              <w:t>monitor;</w:t>
            </w:r>
            <w:proofErr w:type="gramEnd"/>
            <w:r w:rsidRPr="000B4434">
              <w:rPr>
                <w:sz w:val="22"/>
                <w:szCs w:val="22"/>
              </w:rPr>
              <w:t xml:space="preserve"> </w:t>
            </w:r>
          </w:p>
          <w:p w14:paraId="1848EFCF" w14:textId="77777777" w:rsidR="00A24266" w:rsidRPr="000B4434" w:rsidRDefault="00A24266" w:rsidP="00A24266">
            <w:pPr>
              <w:pStyle w:val="Default"/>
              <w:numPr>
                <w:ilvl w:val="0"/>
                <w:numId w:val="7"/>
              </w:numPr>
              <w:jc w:val="both"/>
              <w:rPr>
                <w:sz w:val="22"/>
                <w:szCs w:val="22"/>
              </w:rPr>
            </w:pPr>
            <w:r w:rsidRPr="000B4434">
              <w:rPr>
                <w:sz w:val="22"/>
                <w:szCs w:val="22"/>
              </w:rPr>
              <w:t xml:space="preserve">The positioning and suitability of my keyboard and </w:t>
            </w:r>
            <w:proofErr w:type="gramStart"/>
            <w:r w:rsidRPr="000B4434">
              <w:rPr>
                <w:sz w:val="22"/>
                <w:szCs w:val="22"/>
              </w:rPr>
              <w:t>mouse;</w:t>
            </w:r>
            <w:proofErr w:type="gramEnd"/>
            <w:r w:rsidRPr="000B4434">
              <w:rPr>
                <w:sz w:val="22"/>
                <w:szCs w:val="22"/>
              </w:rPr>
              <w:t xml:space="preserve"> </w:t>
            </w:r>
          </w:p>
          <w:p w14:paraId="4124A4C7" w14:textId="77777777" w:rsidR="00A24266" w:rsidRDefault="00A24266" w:rsidP="00A24266">
            <w:pPr>
              <w:pStyle w:val="Default"/>
              <w:numPr>
                <w:ilvl w:val="0"/>
                <w:numId w:val="7"/>
              </w:numPr>
              <w:jc w:val="both"/>
              <w:rPr>
                <w:sz w:val="22"/>
                <w:szCs w:val="22"/>
              </w:rPr>
            </w:pPr>
            <w:r w:rsidRPr="000B4434">
              <w:rPr>
                <w:sz w:val="22"/>
                <w:szCs w:val="22"/>
              </w:rPr>
              <w:t xml:space="preserve">The suitability of my chair and desk </w:t>
            </w:r>
          </w:p>
          <w:p w14:paraId="35D23232" w14:textId="77777777" w:rsidR="00A24266" w:rsidRDefault="00A24266" w:rsidP="00BC1A57">
            <w:pPr>
              <w:pStyle w:val="Default"/>
              <w:jc w:val="both"/>
              <w:rPr>
                <w:sz w:val="22"/>
                <w:szCs w:val="22"/>
              </w:rPr>
            </w:pPr>
          </w:p>
          <w:p w14:paraId="5BDC8214" w14:textId="77777777" w:rsidR="00A24266" w:rsidRDefault="00A24266" w:rsidP="00BC1A57">
            <w:pPr>
              <w:pStyle w:val="Default"/>
              <w:jc w:val="both"/>
              <w:rPr>
                <w:sz w:val="22"/>
                <w:szCs w:val="22"/>
              </w:rPr>
            </w:pPr>
            <w:r>
              <w:rPr>
                <w:sz w:val="22"/>
                <w:szCs w:val="22"/>
              </w:rPr>
              <w:t>A</w:t>
            </w:r>
            <w:r w:rsidRPr="005B22C1">
              <w:rPr>
                <w:sz w:val="22"/>
                <w:szCs w:val="22"/>
              </w:rPr>
              <w:t xml:space="preserve">nd am satisfied that they are suitable and safe. </w:t>
            </w:r>
          </w:p>
          <w:p w14:paraId="357711E8" w14:textId="77777777" w:rsidR="00A24266" w:rsidRDefault="00A24266" w:rsidP="00BC1A57">
            <w:pPr>
              <w:pStyle w:val="Default"/>
              <w:jc w:val="both"/>
              <w:rPr>
                <w:sz w:val="22"/>
                <w:szCs w:val="22"/>
              </w:rPr>
            </w:pPr>
          </w:p>
          <w:p w14:paraId="33F6C68D" w14:textId="77777777" w:rsidR="00A24266" w:rsidRPr="005B22C1" w:rsidRDefault="00A24266" w:rsidP="00BC1A57">
            <w:pPr>
              <w:pStyle w:val="Default"/>
              <w:jc w:val="both"/>
              <w:rPr>
                <w:sz w:val="22"/>
                <w:szCs w:val="22"/>
              </w:rPr>
            </w:pPr>
            <w:r>
              <w:rPr>
                <w:sz w:val="22"/>
                <w:szCs w:val="22"/>
              </w:rPr>
              <w:t>Yes/No (Delete as appropriate)</w:t>
            </w:r>
          </w:p>
          <w:p w14:paraId="1D2BDDD3" w14:textId="77777777" w:rsidR="00A24266" w:rsidRPr="000B4434" w:rsidRDefault="00A24266" w:rsidP="00BC1A57">
            <w:pPr>
              <w:pStyle w:val="Default"/>
              <w:jc w:val="both"/>
              <w:rPr>
                <w:sz w:val="22"/>
                <w:szCs w:val="22"/>
              </w:rPr>
            </w:pPr>
          </w:p>
          <w:p w14:paraId="36E9AFE2" w14:textId="77777777" w:rsidR="00A24266" w:rsidRPr="000B4434" w:rsidRDefault="00A24266" w:rsidP="00BC1A57">
            <w:pPr>
              <w:pStyle w:val="Default"/>
              <w:jc w:val="both"/>
              <w:rPr>
                <w:sz w:val="22"/>
                <w:szCs w:val="22"/>
              </w:rPr>
            </w:pPr>
            <w:r w:rsidRPr="000B4434">
              <w:rPr>
                <w:sz w:val="22"/>
                <w:szCs w:val="22"/>
              </w:rPr>
              <w:t xml:space="preserve">I have made the following changes: </w:t>
            </w:r>
          </w:p>
          <w:p w14:paraId="3E0D4ED6" w14:textId="77777777" w:rsidR="00A24266" w:rsidRPr="000B4434" w:rsidRDefault="00A24266" w:rsidP="00BC1A57">
            <w:pPr>
              <w:pStyle w:val="Default"/>
              <w:jc w:val="both"/>
              <w:rPr>
                <w:sz w:val="22"/>
                <w:szCs w:val="22"/>
              </w:rPr>
            </w:pPr>
          </w:p>
          <w:p w14:paraId="1F964A80" w14:textId="77777777" w:rsidR="00A24266" w:rsidRPr="000B4434" w:rsidRDefault="00A24266" w:rsidP="00BC1A57">
            <w:pPr>
              <w:pStyle w:val="Default"/>
              <w:jc w:val="both"/>
              <w:rPr>
                <w:sz w:val="22"/>
                <w:szCs w:val="22"/>
              </w:rPr>
            </w:pPr>
          </w:p>
          <w:p w14:paraId="63B4D369" w14:textId="77777777" w:rsidR="00A24266" w:rsidRPr="000B4434" w:rsidRDefault="00A24266" w:rsidP="00BC1A57">
            <w:pPr>
              <w:pStyle w:val="Default"/>
              <w:jc w:val="both"/>
              <w:rPr>
                <w:sz w:val="22"/>
                <w:szCs w:val="22"/>
              </w:rPr>
            </w:pPr>
          </w:p>
          <w:p w14:paraId="2B1F44DA" w14:textId="77777777" w:rsidR="00A24266" w:rsidRPr="000B4434" w:rsidRDefault="00A24266" w:rsidP="00BC1A57">
            <w:pPr>
              <w:pStyle w:val="Default"/>
              <w:jc w:val="both"/>
              <w:rPr>
                <w:sz w:val="22"/>
                <w:szCs w:val="22"/>
              </w:rPr>
            </w:pPr>
          </w:p>
          <w:p w14:paraId="69A133A3" w14:textId="77777777" w:rsidR="00A24266" w:rsidRPr="000B4434" w:rsidRDefault="00A24266" w:rsidP="00BC1A57">
            <w:pPr>
              <w:pStyle w:val="Default"/>
              <w:jc w:val="both"/>
              <w:rPr>
                <w:sz w:val="22"/>
                <w:szCs w:val="22"/>
              </w:rPr>
            </w:pPr>
          </w:p>
          <w:p w14:paraId="6846E940" w14:textId="77777777" w:rsidR="00A24266" w:rsidRDefault="00A24266" w:rsidP="00BC1A57">
            <w:pPr>
              <w:pStyle w:val="Default"/>
              <w:jc w:val="both"/>
              <w:rPr>
                <w:sz w:val="22"/>
                <w:szCs w:val="22"/>
              </w:rPr>
            </w:pPr>
          </w:p>
          <w:p w14:paraId="036F31D1" w14:textId="77777777" w:rsidR="00A24266" w:rsidRDefault="00A24266" w:rsidP="00BC1A57">
            <w:pPr>
              <w:pStyle w:val="Default"/>
              <w:jc w:val="both"/>
              <w:rPr>
                <w:sz w:val="22"/>
                <w:szCs w:val="22"/>
              </w:rPr>
            </w:pPr>
            <w:r w:rsidRPr="000B4434">
              <w:rPr>
                <w:sz w:val="22"/>
                <w:szCs w:val="22"/>
              </w:rPr>
              <w:t>Risk is High/Medium/Low (delete as appropriate)</w:t>
            </w:r>
          </w:p>
          <w:p w14:paraId="5BD6D22D" w14:textId="77777777" w:rsidR="00A24266" w:rsidRPr="000B4434" w:rsidRDefault="00A24266" w:rsidP="00BC1A57">
            <w:pPr>
              <w:pStyle w:val="Default"/>
              <w:jc w:val="both"/>
              <w:rPr>
                <w:rFonts w:ascii="Calibri" w:hAnsi="Calibri"/>
                <w:color w:val="auto"/>
                <w:sz w:val="22"/>
                <w:szCs w:val="22"/>
              </w:rPr>
            </w:pPr>
          </w:p>
        </w:tc>
      </w:tr>
      <w:tr w:rsidR="00A24266" w14:paraId="7767B39F" w14:textId="77777777" w:rsidTr="00BC1A57">
        <w:tc>
          <w:tcPr>
            <w:tcW w:w="5134" w:type="dxa"/>
          </w:tcPr>
          <w:p w14:paraId="3DDB8D13" w14:textId="77777777" w:rsidR="00A24266" w:rsidRPr="005B22C1" w:rsidRDefault="00A24266" w:rsidP="00A24266">
            <w:pPr>
              <w:pStyle w:val="Default"/>
              <w:numPr>
                <w:ilvl w:val="0"/>
                <w:numId w:val="8"/>
              </w:numPr>
              <w:jc w:val="both"/>
              <w:rPr>
                <w:b/>
                <w:bCs/>
                <w:color w:val="auto"/>
                <w:sz w:val="22"/>
                <w:szCs w:val="22"/>
              </w:rPr>
            </w:pPr>
            <w:r w:rsidRPr="005B22C1">
              <w:rPr>
                <w:b/>
                <w:bCs/>
                <w:color w:val="auto"/>
                <w:sz w:val="22"/>
                <w:szCs w:val="22"/>
              </w:rPr>
              <w:lastRenderedPageBreak/>
              <w:t>Homeworking Environment</w:t>
            </w:r>
          </w:p>
          <w:p w14:paraId="2ABFDF01" w14:textId="77777777" w:rsidR="00A24266" w:rsidRPr="005B22C1" w:rsidRDefault="00A24266" w:rsidP="00BC1A57">
            <w:pPr>
              <w:pStyle w:val="Default"/>
              <w:jc w:val="both"/>
              <w:rPr>
                <w:color w:val="auto"/>
                <w:sz w:val="22"/>
                <w:szCs w:val="22"/>
              </w:rPr>
            </w:pPr>
          </w:p>
          <w:p w14:paraId="1DDAFFAF" w14:textId="77777777" w:rsidR="00A24266" w:rsidRPr="005B22C1" w:rsidRDefault="00A24266" w:rsidP="00BC1A57">
            <w:pPr>
              <w:pStyle w:val="Default"/>
              <w:jc w:val="both"/>
              <w:rPr>
                <w:color w:val="auto"/>
                <w:sz w:val="22"/>
                <w:szCs w:val="22"/>
              </w:rPr>
            </w:pPr>
            <w:r w:rsidRPr="005B22C1">
              <w:rPr>
                <w:color w:val="auto"/>
                <w:sz w:val="22"/>
                <w:szCs w:val="22"/>
              </w:rPr>
              <w:t>See Guidance and self-assessment form in Appendix 6</w:t>
            </w:r>
          </w:p>
          <w:p w14:paraId="758F99A3" w14:textId="77777777" w:rsidR="00A24266" w:rsidRPr="005B22C1" w:rsidRDefault="00A24266" w:rsidP="00BC1A57">
            <w:pPr>
              <w:pStyle w:val="Default"/>
              <w:jc w:val="both"/>
              <w:rPr>
                <w:color w:val="auto"/>
                <w:sz w:val="22"/>
                <w:szCs w:val="22"/>
              </w:rPr>
            </w:pPr>
          </w:p>
          <w:p w14:paraId="210603D8" w14:textId="77777777" w:rsidR="00A24266" w:rsidRPr="005B22C1" w:rsidRDefault="00A24266" w:rsidP="00A24266">
            <w:pPr>
              <w:pStyle w:val="Default"/>
              <w:numPr>
                <w:ilvl w:val="0"/>
                <w:numId w:val="9"/>
              </w:numPr>
              <w:jc w:val="both"/>
              <w:rPr>
                <w:sz w:val="22"/>
                <w:szCs w:val="22"/>
              </w:rPr>
            </w:pPr>
            <w:r w:rsidRPr="005B22C1">
              <w:rPr>
                <w:sz w:val="22"/>
                <w:szCs w:val="22"/>
              </w:rPr>
              <w:t>In particular, you should use the guidance to: Check that you have sufficient space on and around your desk/</w:t>
            </w:r>
            <w:proofErr w:type="gramStart"/>
            <w:r w:rsidRPr="005B22C1">
              <w:rPr>
                <w:sz w:val="22"/>
                <w:szCs w:val="22"/>
              </w:rPr>
              <w:t>home work</w:t>
            </w:r>
            <w:proofErr w:type="gramEnd"/>
            <w:r w:rsidRPr="005B22C1">
              <w:rPr>
                <w:sz w:val="22"/>
                <w:szCs w:val="22"/>
              </w:rPr>
              <w:t xml:space="preserve"> area </w:t>
            </w:r>
          </w:p>
          <w:p w14:paraId="7ECE323B" w14:textId="77777777" w:rsidR="00A24266" w:rsidRPr="005B22C1" w:rsidRDefault="00A24266" w:rsidP="00A24266">
            <w:pPr>
              <w:pStyle w:val="Default"/>
              <w:numPr>
                <w:ilvl w:val="0"/>
                <w:numId w:val="9"/>
              </w:numPr>
              <w:jc w:val="both"/>
              <w:rPr>
                <w:sz w:val="22"/>
                <w:szCs w:val="22"/>
              </w:rPr>
            </w:pPr>
            <w:r w:rsidRPr="005B22C1">
              <w:rPr>
                <w:sz w:val="22"/>
                <w:szCs w:val="22"/>
              </w:rPr>
              <w:t xml:space="preserve">Check that you have appropriate lighting for your </w:t>
            </w:r>
            <w:proofErr w:type="gramStart"/>
            <w:r w:rsidRPr="005B22C1">
              <w:rPr>
                <w:sz w:val="22"/>
                <w:szCs w:val="22"/>
              </w:rPr>
              <w:t>home work</w:t>
            </w:r>
            <w:proofErr w:type="gramEnd"/>
            <w:r w:rsidRPr="005B22C1">
              <w:rPr>
                <w:sz w:val="22"/>
                <w:szCs w:val="22"/>
              </w:rPr>
              <w:t xml:space="preserve"> area (</w:t>
            </w:r>
            <w:proofErr w:type="spellStart"/>
            <w:r w:rsidRPr="005B22C1">
              <w:rPr>
                <w:sz w:val="22"/>
                <w:szCs w:val="22"/>
              </w:rPr>
              <w:t>eg</w:t>
            </w:r>
            <w:proofErr w:type="spellEnd"/>
            <w:r w:rsidRPr="005B22C1">
              <w:rPr>
                <w:sz w:val="22"/>
                <w:szCs w:val="22"/>
              </w:rPr>
              <w:t xml:space="preserve"> do you need a desk lamp) </w:t>
            </w:r>
          </w:p>
          <w:p w14:paraId="476A0D8D" w14:textId="77777777" w:rsidR="00A24266" w:rsidRDefault="00A24266" w:rsidP="00A24266">
            <w:pPr>
              <w:pStyle w:val="Default"/>
              <w:numPr>
                <w:ilvl w:val="0"/>
                <w:numId w:val="9"/>
              </w:numPr>
              <w:jc w:val="both"/>
              <w:rPr>
                <w:rFonts w:ascii="Calibri" w:hAnsi="Calibri"/>
                <w:color w:val="auto"/>
                <w:sz w:val="22"/>
                <w:szCs w:val="22"/>
              </w:rPr>
            </w:pPr>
            <w:r w:rsidRPr="005B22C1">
              <w:rPr>
                <w:sz w:val="22"/>
                <w:szCs w:val="22"/>
              </w:rPr>
              <w:t xml:space="preserve">Check that the temperature, humidity and ventilation of your </w:t>
            </w:r>
            <w:proofErr w:type="gramStart"/>
            <w:r w:rsidRPr="005B22C1">
              <w:rPr>
                <w:sz w:val="22"/>
                <w:szCs w:val="22"/>
              </w:rPr>
              <w:t>home work</w:t>
            </w:r>
            <w:proofErr w:type="gramEnd"/>
            <w:r w:rsidRPr="005B22C1">
              <w:rPr>
                <w:sz w:val="22"/>
                <w:szCs w:val="22"/>
              </w:rPr>
              <w:t xml:space="preserve"> area is comfortable for you</w:t>
            </w:r>
          </w:p>
        </w:tc>
        <w:tc>
          <w:tcPr>
            <w:tcW w:w="5134" w:type="dxa"/>
          </w:tcPr>
          <w:p w14:paraId="4A96A779" w14:textId="77777777" w:rsidR="00A24266" w:rsidRDefault="00A24266" w:rsidP="00BC1A57">
            <w:pPr>
              <w:pStyle w:val="Default"/>
              <w:jc w:val="both"/>
              <w:rPr>
                <w:sz w:val="22"/>
                <w:szCs w:val="22"/>
              </w:rPr>
            </w:pPr>
          </w:p>
          <w:p w14:paraId="10A3B137" w14:textId="77777777" w:rsidR="00A24266" w:rsidRDefault="00A24266" w:rsidP="00BC1A57">
            <w:pPr>
              <w:pStyle w:val="Default"/>
              <w:jc w:val="both"/>
              <w:rPr>
                <w:sz w:val="22"/>
                <w:szCs w:val="22"/>
              </w:rPr>
            </w:pPr>
          </w:p>
          <w:p w14:paraId="72D23FCD" w14:textId="77777777" w:rsidR="00A24266" w:rsidRDefault="00A24266" w:rsidP="00BC1A57">
            <w:pPr>
              <w:pStyle w:val="Default"/>
              <w:jc w:val="both"/>
              <w:rPr>
                <w:sz w:val="22"/>
                <w:szCs w:val="22"/>
              </w:rPr>
            </w:pPr>
            <w:r w:rsidRPr="005B22C1">
              <w:rPr>
                <w:sz w:val="22"/>
                <w:szCs w:val="22"/>
              </w:rPr>
              <w:t xml:space="preserve">I have read the guidance and checked: </w:t>
            </w:r>
          </w:p>
          <w:p w14:paraId="06E69DDA" w14:textId="77777777" w:rsidR="00A24266" w:rsidRDefault="00A24266" w:rsidP="00BC1A57">
            <w:pPr>
              <w:pStyle w:val="Default"/>
              <w:jc w:val="both"/>
              <w:rPr>
                <w:sz w:val="22"/>
                <w:szCs w:val="22"/>
              </w:rPr>
            </w:pPr>
          </w:p>
          <w:p w14:paraId="584269C5" w14:textId="77777777" w:rsidR="00A24266" w:rsidRDefault="00A24266" w:rsidP="00A24266">
            <w:pPr>
              <w:pStyle w:val="Default"/>
              <w:numPr>
                <w:ilvl w:val="0"/>
                <w:numId w:val="10"/>
              </w:numPr>
              <w:jc w:val="both"/>
              <w:rPr>
                <w:sz w:val="22"/>
                <w:szCs w:val="22"/>
              </w:rPr>
            </w:pPr>
            <w:r>
              <w:rPr>
                <w:sz w:val="22"/>
                <w:szCs w:val="22"/>
              </w:rPr>
              <w:t>T</w:t>
            </w:r>
            <w:r w:rsidRPr="005B22C1">
              <w:rPr>
                <w:sz w:val="22"/>
                <w:szCs w:val="22"/>
              </w:rPr>
              <w:t xml:space="preserve">he space on and around </w:t>
            </w:r>
            <w:r>
              <w:rPr>
                <w:sz w:val="22"/>
                <w:szCs w:val="22"/>
              </w:rPr>
              <w:t>my</w:t>
            </w:r>
            <w:r w:rsidRPr="005B22C1">
              <w:rPr>
                <w:sz w:val="22"/>
                <w:szCs w:val="22"/>
              </w:rPr>
              <w:t xml:space="preserve"> desk/</w:t>
            </w:r>
            <w:proofErr w:type="gramStart"/>
            <w:r w:rsidRPr="005B22C1">
              <w:rPr>
                <w:sz w:val="22"/>
                <w:szCs w:val="22"/>
              </w:rPr>
              <w:t>home work</w:t>
            </w:r>
            <w:proofErr w:type="gramEnd"/>
            <w:r w:rsidRPr="005B22C1">
              <w:rPr>
                <w:sz w:val="22"/>
                <w:szCs w:val="22"/>
              </w:rPr>
              <w:t xml:space="preserve"> area;  </w:t>
            </w:r>
          </w:p>
          <w:p w14:paraId="06E07F8A" w14:textId="77777777" w:rsidR="00A24266" w:rsidRDefault="00A24266" w:rsidP="00A24266">
            <w:pPr>
              <w:pStyle w:val="Default"/>
              <w:numPr>
                <w:ilvl w:val="0"/>
                <w:numId w:val="10"/>
              </w:numPr>
              <w:jc w:val="both"/>
              <w:rPr>
                <w:sz w:val="22"/>
                <w:szCs w:val="22"/>
              </w:rPr>
            </w:pPr>
            <w:r>
              <w:rPr>
                <w:sz w:val="22"/>
                <w:szCs w:val="22"/>
              </w:rPr>
              <w:t>T</w:t>
            </w:r>
            <w:r w:rsidRPr="005B22C1">
              <w:rPr>
                <w:sz w:val="22"/>
                <w:szCs w:val="22"/>
              </w:rPr>
              <w:t xml:space="preserve">he lighting for my </w:t>
            </w:r>
            <w:proofErr w:type="gramStart"/>
            <w:r w:rsidRPr="005B22C1">
              <w:rPr>
                <w:sz w:val="22"/>
                <w:szCs w:val="22"/>
              </w:rPr>
              <w:t>home work</w:t>
            </w:r>
            <w:proofErr w:type="gramEnd"/>
            <w:r w:rsidRPr="005B22C1">
              <w:rPr>
                <w:sz w:val="22"/>
                <w:szCs w:val="22"/>
              </w:rPr>
              <w:t xml:space="preserve"> area;</w:t>
            </w:r>
          </w:p>
          <w:p w14:paraId="6D8983DB" w14:textId="77777777" w:rsidR="00A24266" w:rsidRDefault="00A24266" w:rsidP="00A24266">
            <w:pPr>
              <w:pStyle w:val="Default"/>
              <w:numPr>
                <w:ilvl w:val="0"/>
                <w:numId w:val="10"/>
              </w:numPr>
              <w:jc w:val="both"/>
              <w:rPr>
                <w:sz w:val="22"/>
                <w:szCs w:val="22"/>
              </w:rPr>
            </w:pPr>
            <w:r>
              <w:rPr>
                <w:sz w:val="22"/>
                <w:szCs w:val="22"/>
              </w:rPr>
              <w:t>T</w:t>
            </w:r>
            <w:r w:rsidRPr="005B22C1">
              <w:rPr>
                <w:sz w:val="22"/>
                <w:szCs w:val="22"/>
              </w:rPr>
              <w:t xml:space="preserve">he temperature, humidity and ventilation of my </w:t>
            </w:r>
            <w:proofErr w:type="gramStart"/>
            <w:r w:rsidRPr="005B22C1">
              <w:rPr>
                <w:sz w:val="22"/>
                <w:szCs w:val="22"/>
              </w:rPr>
              <w:t>home work</w:t>
            </w:r>
            <w:proofErr w:type="gramEnd"/>
            <w:r w:rsidRPr="005B22C1">
              <w:rPr>
                <w:sz w:val="22"/>
                <w:szCs w:val="22"/>
              </w:rPr>
              <w:t xml:space="preserve"> area </w:t>
            </w:r>
          </w:p>
          <w:p w14:paraId="4F9467A3" w14:textId="77777777" w:rsidR="00A24266" w:rsidRDefault="00A24266" w:rsidP="00BC1A57">
            <w:pPr>
              <w:pStyle w:val="Default"/>
              <w:jc w:val="both"/>
              <w:rPr>
                <w:sz w:val="22"/>
                <w:szCs w:val="22"/>
              </w:rPr>
            </w:pPr>
          </w:p>
          <w:p w14:paraId="0B58B475" w14:textId="77777777" w:rsidR="00A24266" w:rsidRDefault="00A24266" w:rsidP="00BC1A57">
            <w:pPr>
              <w:pStyle w:val="Default"/>
              <w:jc w:val="both"/>
              <w:rPr>
                <w:sz w:val="22"/>
                <w:szCs w:val="22"/>
              </w:rPr>
            </w:pPr>
            <w:r>
              <w:rPr>
                <w:sz w:val="22"/>
                <w:szCs w:val="22"/>
              </w:rPr>
              <w:t>A</w:t>
            </w:r>
            <w:r w:rsidRPr="005B22C1">
              <w:rPr>
                <w:sz w:val="22"/>
                <w:szCs w:val="22"/>
              </w:rPr>
              <w:t>nd am satisfied that they are suitable and safe.</w:t>
            </w:r>
          </w:p>
          <w:p w14:paraId="650F909E" w14:textId="77777777" w:rsidR="00A24266" w:rsidRDefault="00A24266" w:rsidP="00BC1A57">
            <w:pPr>
              <w:pStyle w:val="Default"/>
              <w:jc w:val="both"/>
              <w:rPr>
                <w:sz w:val="22"/>
                <w:szCs w:val="22"/>
              </w:rPr>
            </w:pPr>
          </w:p>
          <w:p w14:paraId="212BEC5F" w14:textId="77777777" w:rsidR="00A24266" w:rsidRDefault="00A24266" w:rsidP="00BC1A57">
            <w:pPr>
              <w:pStyle w:val="Default"/>
              <w:jc w:val="both"/>
              <w:rPr>
                <w:sz w:val="22"/>
                <w:szCs w:val="22"/>
              </w:rPr>
            </w:pPr>
            <w:r>
              <w:rPr>
                <w:sz w:val="22"/>
                <w:szCs w:val="22"/>
              </w:rPr>
              <w:t>Yes/No (Delete as appropriate)</w:t>
            </w:r>
          </w:p>
          <w:p w14:paraId="2D17AC5D" w14:textId="77777777" w:rsidR="00A24266" w:rsidRDefault="00A24266" w:rsidP="00BC1A57">
            <w:pPr>
              <w:pStyle w:val="Default"/>
              <w:jc w:val="both"/>
              <w:rPr>
                <w:sz w:val="22"/>
                <w:szCs w:val="22"/>
              </w:rPr>
            </w:pPr>
            <w:r w:rsidRPr="005B22C1">
              <w:rPr>
                <w:sz w:val="22"/>
                <w:szCs w:val="22"/>
              </w:rPr>
              <w:t xml:space="preserve"> </w:t>
            </w:r>
          </w:p>
          <w:p w14:paraId="003C39F1" w14:textId="77777777" w:rsidR="00A24266" w:rsidRDefault="00A24266" w:rsidP="00BC1A57">
            <w:pPr>
              <w:pStyle w:val="Default"/>
              <w:jc w:val="both"/>
              <w:rPr>
                <w:sz w:val="22"/>
                <w:szCs w:val="22"/>
              </w:rPr>
            </w:pPr>
            <w:r w:rsidRPr="005B22C1">
              <w:rPr>
                <w:sz w:val="22"/>
                <w:szCs w:val="22"/>
              </w:rPr>
              <w:t xml:space="preserve">I have made the following changes: </w:t>
            </w:r>
          </w:p>
          <w:p w14:paraId="218770F9" w14:textId="77777777" w:rsidR="00A24266" w:rsidRDefault="00A24266" w:rsidP="00BC1A57">
            <w:pPr>
              <w:pStyle w:val="Default"/>
              <w:jc w:val="both"/>
              <w:rPr>
                <w:sz w:val="22"/>
                <w:szCs w:val="22"/>
              </w:rPr>
            </w:pPr>
          </w:p>
          <w:p w14:paraId="6405D08E" w14:textId="77777777" w:rsidR="00A24266" w:rsidRDefault="00A24266" w:rsidP="00BC1A57">
            <w:pPr>
              <w:pStyle w:val="Default"/>
              <w:jc w:val="both"/>
              <w:rPr>
                <w:sz w:val="22"/>
                <w:szCs w:val="22"/>
              </w:rPr>
            </w:pPr>
          </w:p>
          <w:p w14:paraId="4E1EC67B" w14:textId="77777777" w:rsidR="00A24266" w:rsidRDefault="00A24266" w:rsidP="00BC1A57">
            <w:pPr>
              <w:pStyle w:val="Default"/>
              <w:jc w:val="both"/>
              <w:rPr>
                <w:sz w:val="22"/>
                <w:szCs w:val="22"/>
              </w:rPr>
            </w:pPr>
          </w:p>
          <w:p w14:paraId="0DB12FEF" w14:textId="77777777" w:rsidR="00A24266" w:rsidRDefault="00A24266" w:rsidP="00BC1A57">
            <w:pPr>
              <w:pStyle w:val="Default"/>
              <w:jc w:val="both"/>
              <w:rPr>
                <w:sz w:val="22"/>
                <w:szCs w:val="22"/>
              </w:rPr>
            </w:pPr>
          </w:p>
          <w:p w14:paraId="61888FBB" w14:textId="77777777" w:rsidR="00A24266" w:rsidRDefault="00A24266" w:rsidP="00BC1A57">
            <w:pPr>
              <w:pStyle w:val="Default"/>
              <w:jc w:val="both"/>
              <w:rPr>
                <w:sz w:val="22"/>
                <w:szCs w:val="22"/>
              </w:rPr>
            </w:pPr>
          </w:p>
          <w:p w14:paraId="4EFEE3B5" w14:textId="77777777" w:rsidR="00A24266" w:rsidRDefault="00A24266" w:rsidP="00BC1A57">
            <w:pPr>
              <w:pStyle w:val="Default"/>
              <w:jc w:val="both"/>
              <w:rPr>
                <w:sz w:val="22"/>
                <w:szCs w:val="22"/>
              </w:rPr>
            </w:pPr>
            <w:r w:rsidRPr="005B22C1">
              <w:rPr>
                <w:sz w:val="22"/>
                <w:szCs w:val="22"/>
              </w:rPr>
              <w:t>Risk is High/Medium/Low (delete as appropriate)</w:t>
            </w:r>
          </w:p>
          <w:p w14:paraId="23726A60" w14:textId="77777777" w:rsidR="00A24266" w:rsidRPr="005B22C1" w:rsidRDefault="00A24266" w:rsidP="00BC1A57">
            <w:pPr>
              <w:pStyle w:val="Default"/>
              <w:jc w:val="both"/>
              <w:rPr>
                <w:rFonts w:ascii="Calibri" w:hAnsi="Calibri"/>
                <w:color w:val="auto"/>
                <w:sz w:val="22"/>
                <w:szCs w:val="22"/>
              </w:rPr>
            </w:pPr>
          </w:p>
        </w:tc>
      </w:tr>
      <w:tr w:rsidR="00A24266" w14:paraId="03B7DE4A" w14:textId="77777777" w:rsidTr="00BC1A57">
        <w:tc>
          <w:tcPr>
            <w:tcW w:w="5134" w:type="dxa"/>
          </w:tcPr>
          <w:p w14:paraId="6062D74A" w14:textId="77777777" w:rsidR="00A24266" w:rsidRPr="009537AB" w:rsidRDefault="00A24266" w:rsidP="00A24266">
            <w:pPr>
              <w:pStyle w:val="Default"/>
              <w:numPr>
                <w:ilvl w:val="0"/>
                <w:numId w:val="8"/>
              </w:numPr>
              <w:jc w:val="both"/>
              <w:rPr>
                <w:b/>
                <w:bCs/>
                <w:color w:val="auto"/>
                <w:sz w:val="22"/>
                <w:szCs w:val="22"/>
              </w:rPr>
            </w:pPr>
            <w:r w:rsidRPr="009537AB">
              <w:rPr>
                <w:b/>
                <w:bCs/>
                <w:color w:val="auto"/>
                <w:sz w:val="22"/>
                <w:szCs w:val="22"/>
              </w:rPr>
              <w:t>Other Hazards</w:t>
            </w:r>
          </w:p>
          <w:p w14:paraId="4AEA2DE4" w14:textId="77777777" w:rsidR="00A24266" w:rsidRPr="009537AB" w:rsidRDefault="00A24266" w:rsidP="00BC1A57">
            <w:pPr>
              <w:pStyle w:val="Default"/>
              <w:ind w:left="720"/>
              <w:jc w:val="both"/>
              <w:rPr>
                <w:rFonts w:ascii="Calibri" w:hAnsi="Calibri"/>
                <w:color w:val="auto"/>
                <w:sz w:val="22"/>
                <w:szCs w:val="22"/>
              </w:rPr>
            </w:pPr>
          </w:p>
          <w:p w14:paraId="14EF4EE9" w14:textId="77777777" w:rsidR="00A24266" w:rsidRPr="009537AB" w:rsidRDefault="00A24266" w:rsidP="00BC1A57">
            <w:pPr>
              <w:pStyle w:val="Default"/>
              <w:jc w:val="both"/>
              <w:rPr>
                <w:sz w:val="22"/>
                <w:szCs w:val="22"/>
              </w:rPr>
            </w:pPr>
            <w:r w:rsidRPr="009537AB">
              <w:rPr>
                <w:sz w:val="22"/>
                <w:szCs w:val="22"/>
              </w:rPr>
              <w:t xml:space="preserve">You should ensure that: </w:t>
            </w:r>
          </w:p>
          <w:p w14:paraId="3BB2F445" w14:textId="77777777" w:rsidR="00A24266" w:rsidRPr="009537AB" w:rsidRDefault="00A24266" w:rsidP="00BC1A57">
            <w:pPr>
              <w:pStyle w:val="Default"/>
              <w:jc w:val="both"/>
              <w:rPr>
                <w:sz w:val="22"/>
                <w:szCs w:val="22"/>
              </w:rPr>
            </w:pPr>
          </w:p>
          <w:p w14:paraId="5B51DAAC" w14:textId="77777777" w:rsidR="00A24266" w:rsidRPr="009537AB" w:rsidRDefault="00A24266" w:rsidP="00A24266">
            <w:pPr>
              <w:pStyle w:val="Default"/>
              <w:numPr>
                <w:ilvl w:val="0"/>
                <w:numId w:val="11"/>
              </w:numPr>
              <w:jc w:val="both"/>
              <w:rPr>
                <w:sz w:val="22"/>
                <w:szCs w:val="22"/>
              </w:rPr>
            </w:pPr>
            <w:r w:rsidRPr="009537AB">
              <w:rPr>
                <w:sz w:val="22"/>
                <w:szCs w:val="22"/>
              </w:rPr>
              <w:t xml:space="preserve">Tripping and </w:t>
            </w:r>
            <w:proofErr w:type="gramStart"/>
            <w:r w:rsidRPr="009537AB">
              <w:rPr>
                <w:sz w:val="22"/>
                <w:szCs w:val="22"/>
              </w:rPr>
              <w:t>falling</w:t>
            </w:r>
            <w:r>
              <w:rPr>
                <w:sz w:val="22"/>
                <w:szCs w:val="22"/>
              </w:rPr>
              <w:t>:</w:t>
            </w:r>
            <w:proofErr w:type="gramEnd"/>
            <w:r w:rsidRPr="009537AB">
              <w:rPr>
                <w:sz w:val="22"/>
                <w:szCs w:val="22"/>
              </w:rPr>
              <w:t xml:space="preserve"> you are able to safely walk between your home work area and other parts of your home without risk of tripping or slipping, for example on trailing electrical cables, mats, uneven work surfaces, steps, pets or children. Use good footwear.  </w:t>
            </w:r>
          </w:p>
          <w:p w14:paraId="6E3EEFFE" w14:textId="77777777" w:rsidR="00A24266" w:rsidRPr="009537AB" w:rsidRDefault="00A24266" w:rsidP="00BC1A57">
            <w:pPr>
              <w:pStyle w:val="Default"/>
              <w:jc w:val="both"/>
              <w:rPr>
                <w:sz w:val="22"/>
                <w:szCs w:val="22"/>
              </w:rPr>
            </w:pPr>
          </w:p>
          <w:p w14:paraId="7F89D89C" w14:textId="77777777" w:rsidR="00A24266" w:rsidRPr="009537AB" w:rsidRDefault="00A24266" w:rsidP="00A24266">
            <w:pPr>
              <w:pStyle w:val="Default"/>
              <w:numPr>
                <w:ilvl w:val="0"/>
                <w:numId w:val="11"/>
              </w:numPr>
              <w:jc w:val="both"/>
              <w:rPr>
                <w:sz w:val="22"/>
                <w:szCs w:val="22"/>
              </w:rPr>
            </w:pPr>
            <w:r w:rsidRPr="009537AB">
              <w:rPr>
                <w:sz w:val="22"/>
                <w:szCs w:val="22"/>
              </w:rPr>
              <w:t xml:space="preserve">Fire: you are advised to have smoke detectors (regularly checked), a fire extinguisher or fire blanket and a clear escape route. </w:t>
            </w:r>
          </w:p>
          <w:p w14:paraId="6647C3E4" w14:textId="77777777" w:rsidR="00A24266" w:rsidRPr="009537AB" w:rsidRDefault="00A24266" w:rsidP="00BC1A57">
            <w:pPr>
              <w:pStyle w:val="Default"/>
              <w:jc w:val="both"/>
              <w:rPr>
                <w:sz w:val="22"/>
                <w:szCs w:val="22"/>
              </w:rPr>
            </w:pPr>
          </w:p>
          <w:p w14:paraId="6A32FF55" w14:textId="77777777" w:rsidR="00A24266" w:rsidRPr="009537AB" w:rsidRDefault="00A24266" w:rsidP="00A24266">
            <w:pPr>
              <w:pStyle w:val="Default"/>
              <w:numPr>
                <w:ilvl w:val="0"/>
                <w:numId w:val="11"/>
              </w:numPr>
              <w:jc w:val="both"/>
              <w:rPr>
                <w:sz w:val="22"/>
                <w:szCs w:val="22"/>
              </w:rPr>
            </w:pPr>
            <w:r w:rsidRPr="009537AB">
              <w:rPr>
                <w:sz w:val="22"/>
                <w:szCs w:val="22"/>
              </w:rPr>
              <w:lastRenderedPageBreak/>
              <w:t xml:space="preserve">Accidents: you should be clear about how to report an accident; you are advised to have a home first aid kit. During breaks, you should take particular care when making hot/cold drinks/snacks and using knives and other sharp objects. </w:t>
            </w:r>
          </w:p>
          <w:p w14:paraId="417A433C" w14:textId="77777777" w:rsidR="00A24266" w:rsidRPr="009537AB" w:rsidRDefault="00A24266" w:rsidP="00BC1A57">
            <w:pPr>
              <w:pStyle w:val="Default"/>
              <w:jc w:val="both"/>
              <w:rPr>
                <w:sz w:val="22"/>
                <w:szCs w:val="22"/>
              </w:rPr>
            </w:pPr>
          </w:p>
          <w:p w14:paraId="0A722918" w14:textId="77777777" w:rsidR="00A24266" w:rsidRPr="009537AB" w:rsidRDefault="00A24266" w:rsidP="00A24266">
            <w:pPr>
              <w:pStyle w:val="Default"/>
              <w:numPr>
                <w:ilvl w:val="0"/>
                <w:numId w:val="11"/>
              </w:numPr>
              <w:jc w:val="both"/>
              <w:rPr>
                <w:sz w:val="22"/>
                <w:szCs w:val="22"/>
              </w:rPr>
            </w:pPr>
            <w:r w:rsidRPr="009537AB">
              <w:rPr>
                <w:sz w:val="22"/>
                <w:szCs w:val="22"/>
              </w:rPr>
              <w:t xml:space="preserve">Electricity: your electricity supply and any electrical appliances used while homeworking should be well maintained and regularly checked; you are advised to use circuit breakers for your electrical appliances. </w:t>
            </w:r>
          </w:p>
          <w:p w14:paraId="589F3E75" w14:textId="77777777" w:rsidR="00A24266" w:rsidRPr="009537AB" w:rsidRDefault="00A24266" w:rsidP="00BC1A57">
            <w:pPr>
              <w:pStyle w:val="Default"/>
              <w:jc w:val="both"/>
              <w:rPr>
                <w:sz w:val="22"/>
                <w:szCs w:val="22"/>
              </w:rPr>
            </w:pPr>
          </w:p>
          <w:p w14:paraId="702BE5F1" w14:textId="77777777" w:rsidR="00A24266" w:rsidRPr="009537AB" w:rsidRDefault="00A24266" w:rsidP="00A24266">
            <w:pPr>
              <w:pStyle w:val="Default"/>
              <w:numPr>
                <w:ilvl w:val="0"/>
                <w:numId w:val="11"/>
              </w:numPr>
              <w:jc w:val="both"/>
              <w:rPr>
                <w:sz w:val="22"/>
                <w:szCs w:val="22"/>
              </w:rPr>
            </w:pPr>
            <w:r w:rsidRPr="009537AB">
              <w:rPr>
                <w:sz w:val="22"/>
                <w:szCs w:val="22"/>
              </w:rPr>
              <w:t xml:space="preserve">Noise: the noise level in your </w:t>
            </w:r>
            <w:proofErr w:type="gramStart"/>
            <w:r w:rsidRPr="009537AB">
              <w:rPr>
                <w:sz w:val="22"/>
                <w:szCs w:val="22"/>
              </w:rPr>
              <w:t>home work</w:t>
            </w:r>
            <w:proofErr w:type="gramEnd"/>
            <w:r w:rsidRPr="009537AB">
              <w:rPr>
                <w:sz w:val="22"/>
                <w:szCs w:val="22"/>
              </w:rPr>
              <w:t xml:space="preserve"> environment should not prevent you from being able to concentrate and carry out your work. Avoid loud music. </w:t>
            </w:r>
          </w:p>
          <w:p w14:paraId="5F214DC7" w14:textId="77777777" w:rsidR="00A24266" w:rsidRPr="009537AB" w:rsidRDefault="00A24266" w:rsidP="00BC1A57">
            <w:pPr>
              <w:pStyle w:val="Default"/>
              <w:jc w:val="both"/>
              <w:rPr>
                <w:sz w:val="22"/>
                <w:szCs w:val="22"/>
              </w:rPr>
            </w:pPr>
          </w:p>
          <w:p w14:paraId="1BB1B59E" w14:textId="77777777" w:rsidR="00A24266" w:rsidRPr="009537AB" w:rsidRDefault="00A24266" w:rsidP="00A24266">
            <w:pPr>
              <w:pStyle w:val="Default"/>
              <w:numPr>
                <w:ilvl w:val="0"/>
                <w:numId w:val="12"/>
              </w:numPr>
              <w:jc w:val="both"/>
              <w:rPr>
                <w:sz w:val="22"/>
                <w:szCs w:val="22"/>
              </w:rPr>
            </w:pPr>
            <w:r w:rsidRPr="009537AB">
              <w:rPr>
                <w:sz w:val="22"/>
                <w:szCs w:val="22"/>
              </w:rPr>
              <w:t xml:space="preserve">Manual handling: manual handling should not be necessary while homeworking; you should take care when moving/carrying your laptop and setting up your </w:t>
            </w:r>
            <w:proofErr w:type="gramStart"/>
            <w:r w:rsidRPr="009537AB">
              <w:rPr>
                <w:sz w:val="22"/>
                <w:szCs w:val="22"/>
              </w:rPr>
              <w:t>home work</w:t>
            </w:r>
            <w:proofErr w:type="gramEnd"/>
            <w:r w:rsidRPr="009537AB">
              <w:rPr>
                <w:sz w:val="22"/>
                <w:szCs w:val="22"/>
              </w:rPr>
              <w:t xml:space="preserve"> area. </w:t>
            </w:r>
          </w:p>
          <w:p w14:paraId="0B913E93" w14:textId="77777777" w:rsidR="00A24266" w:rsidRPr="009537AB" w:rsidRDefault="00A24266" w:rsidP="00BC1A57">
            <w:pPr>
              <w:pStyle w:val="Default"/>
              <w:jc w:val="both"/>
              <w:rPr>
                <w:sz w:val="22"/>
                <w:szCs w:val="22"/>
              </w:rPr>
            </w:pPr>
          </w:p>
          <w:p w14:paraId="5E1A4E83" w14:textId="77777777" w:rsidR="00A24266" w:rsidRDefault="00A24266" w:rsidP="00A24266">
            <w:pPr>
              <w:pStyle w:val="Default"/>
              <w:numPr>
                <w:ilvl w:val="0"/>
                <w:numId w:val="12"/>
              </w:numPr>
              <w:jc w:val="both"/>
              <w:rPr>
                <w:sz w:val="22"/>
                <w:szCs w:val="22"/>
              </w:rPr>
            </w:pPr>
            <w:r w:rsidRPr="009537AB">
              <w:rPr>
                <w:sz w:val="22"/>
                <w:szCs w:val="22"/>
              </w:rPr>
              <w:t xml:space="preserve">Harmful substances: it should not be necessary for you to </w:t>
            </w:r>
            <w:proofErr w:type="gramStart"/>
            <w:r w:rsidRPr="009537AB">
              <w:rPr>
                <w:sz w:val="22"/>
                <w:szCs w:val="22"/>
              </w:rPr>
              <w:t>come into contact with</w:t>
            </w:r>
            <w:proofErr w:type="gramEnd"/>
            <w:r w:rsidRPr="009537AB">
              <w:rPr>
                <w:sz w:val="22"/>
                <w:szCs w:val="22"/>
              </w:rPr>
              <w:t xml:space="preserve"> any harmful substances while homeworking. </w:t>
            </w:r>
          </w:p>
          <w:p w14:paraId="3242F1E0" w14:textId="77777777" w:rsidR="00A24266" w:rsidRDefault="00A24266" w:rsidP="00BC1A57">
            <w:pPr>
              <w:pStyle w:val="Default"/>
              <w:jc w:val="both"/>
              <w:rPr>
                <w:sz w:val="22"/>
                <w:szCs w:val="22"/>
              </w:rPr>
            </w:pPr>
          </w:p>
          <w:p w14:paraId="4D45E2A2" w14:textId="77777777" w:rsidR="00A24266" w:rsidRPr="009537AB" w:rsidRDefault="00A24266" w:rsidP="00A24266">
            <w:pPr>
              <w:pStyle w:val="Default"/>
              <w:numPr>
                <w:ilvl w:val="0"/>
                <w:numId w:val="12"/>
              </w:numPr>
              <w:jc w:val="both"/>
              <w:rPr>
                <w:rFonts w:ascii="Calibri" w:hAnsi="Calibri"/>
                <w:color w:val="auto"/>
                <w:sz w:val="22"/>
                <w:szCs w:val="22"/>
              </w:rPr>
            </w:pPr>
            <w:r w:rsidRPr="009537AB">
              <w:rPr>
                <w:sz w:val="22"/>
                <w:szCs w:val="22"/>
              </w:rPr>
              <w:t>Lone working: you should maintain regular contact with your manager and colleagues while homeworking.</w:t>
            </w:r>
          </w:p>
        </w:tc>
        <w:tc>
          <w:tcPr>
            <w:tcW w:w="5134" w:type="dxa"/>
          </w:tcPr>
          <w:p w14:paraId="0D144CE7" w14:textId="77777777" w:rsidR="00A24266" w:rsidRDefault="00A24266" w:rsidP="00BC1A57">
            <w:pPr>
              <w:pStyle w:val="Default"/>
              <w:jc w:val="both"/>
              <w:rPr>
                <w:sz w:val="22"/>
                <w:szCs w:val="22"/>
              </w:rPr>
            </w:pPr>
          </w:p>
          <w:p w14:paraId="5ED6EA8B" w14:textId="77777777" w:rsidR="00A24266" w:rsidRDefault="00A24266" w:rsidP="00BC1A57">
            <w:pPr>
              <w:pStyle w:val="Default"/>
              <w:jc w:val="both"/>
              <w:rPr>
                <w:sz w:val="22"/>
                <w:szCs w:val="22"/>
              </w:rPr>
            </w:pPr>
          </w:p>
          <w:p w14:paraId="75F0D246" w14:textId="77777777" w:rsidR="00A24266" w:rsidRDefault="00A24266" w:rsidP="00BC1A57">
            <w:pPr>
              <w:pStyle w:val="Default"/>
              <w:jc w:val="both"/>
              <w:rPr>
                <w:sz w:val="22"/>
                <w:szCs w:val="22"/>
              </w:rPr>
            </w:pPr>
            <w:r w:rsidRPr="009537AB">
              <w:rPr>
                <w:sz w:val="22"/>
                <w:szCs w:val="22"/>
              </w:rPr>
              <w:t xml:space="preserve">I have checked the potential hazards in my home and am satisfied that they are suitable and safe. </w:t>
            </w:r>
          </w:p>
          <w:p w14:paraId="32BFCA55" w14:textId="77777777" w:rsidR="00A24266" w:rsidRDefault="00A24266" w:rsidP="00BC1A57">
            <w:pPr>
              <w:pStyle w:val="Default"/>
              <w:jc w:val="both"/>
              <w:rPr>
                <w:sz w:val="22"/>
                <w:szCs w:val="22"/>
              </w:rPr>
            </w:pPr>
          </w:p>
          <w:p w14:paraId="02C1DEF2" w14:textId="77777777" w:rsidR="00A24266" w:rsidRDefault="00A24266" w:rsidP="00BC1A57">
            <w:pPr>
              <w:pStyle w:val="Default"/>
              <w:jc w:val="both"/>
              <w:rPr>
                <w:sz w:val="22"/>
                <w:szCs w:val="22"/>
              </w:rPr>
            </w:pPr>
            <w:r>
              <w:rPr>
                <w:sz w:val="22"/>
                <w:szCs w:val="22"/>
              </w:rPr>
              <w:t>Yes/No (Delete as appropriate)</w:t>
            </w:r>
          </w:p>
          <w:p w14:paraId="6292A900" w14:textId="77777777" w:rsidR="00A24266" w:rsidRDefault="00A24266" w:rsidP="00BC1A57">
            <w:pPr>
              <w:pStyle w:val="Default"/>
              <w:jc w:val="both"/>
              <w:rPr>
                <w:sz w:val="22"/>
                <w:szCs w:val="22"/>
              </w:rPr>
            </w:pPr>
          </w:p>
          <w:p w14:paraId="2F6A62F5" w14:textId="77777777" w:rsidR="00A24266" w:rsidRDefault="00A24266" w:rsidP="00BC1A57">
            <w:pPr>
              <w:pStyle w:val="Default"/>
              <w:jc w:val="both"/>
              <w:rPr>
                <w:sz w:val="22"/>
                <w:szCs w:val="22"/>
              </w:rPr>
            </w:pPr>
          </w:p>
          <w:p w14:paraId="1F632873" w14:textId="77777777" w:rsidR="00A24266" w:rsidRDefault="00A24266" w:rsidP="00BC1A57">
            <w:pPr>
              <w:pStyle w:val="Default"/>
              <w:jc w:val="both"/>
              <w:rPr>
                <w:sz w:val="22"/>
                <w:szCs w:val="22"/>
              </w:rPr>
            </w:pPr>
            <w:r>
              <w:rPr>
                <w:sz w:val="22"/>
                <w:szCs w:val="22"/>
              </w:rPr>
              <w:t>I am aware of the procedures for reporting an accident</w:t>
            </w:r>
          </w:p>
          <w:p w14:paraId="3A137648" w14:textId="77777777" w:rsidR="00A24266" w:rsidRDefault="00A24266" w:rsidP="00BC1A57">
            <w:pPr>
              <w:pStyle w:val="Default"/>
              <w:jc w:val="both"/>
              <w:rPr>
                <w:sz w:val="22"/>
                <w:szCs w:val="22"/>
              </w:rPr>
            </w:pPr>
          </w:p>
          <w:p w14:paraId="17AD6BF8" w14:textId="77777777" w:rsidR="00A24266" w:rsidRDefault="00A24266" w:rsidP="00BC1A57">
            <w:pPr>
              <w:pStyle w:val="Default"/>
              <w:jc w:val="both"/>
              <w:rPr>
                <w:sz w:val="22"/>
                <w:szCs w:val="22"/>
              </w:rPr>
            </w:pPr>
            <w:r>
              <w:rPr>
                <w:sz w:val="22"/>
                <w:szCs w:val="22"/>
              </w:rPr>
              <w:t>Yes / No (Delete as appropriate)</w:t>
            </w:r>
          </w:p>
          <w:p w14:paraId="7313CB54" w14:textId="77777777" w:rsidR="00A24266" w:rsidRDefault="00A24266" w:rsidP="00BC1A57">
            <w:pPr>
              <w:pStyle w:val="Default"/>
              <w:jc w:val="both"/>
              <w:rPr>
                <w:sz w:val="22"/>
                <w:szCs w:val="22"/>
              </w:rPr>
            </w:pPr>
          </w:p>
          <w:p w14:paraId="596C453C" w14:textId="77777777" w:rsidR="00A24266" w:rsidRDefault="00A24266" w:rsidP="00BC1A57">
            <w:pPr>
              <w:pStyle w:val="Default"/>
              <w:jc w:val="both"/>
              <w:rPr>
                <w:sz w:val="22"/>
                <w:szCs w:val="22"/>
              </w:rPr>
            </w:pPr>
          </w:p>
          <w:p w14:paraId="29A8E20B" w14:textId="77777777" w:rsidR="00A24266" w:rsidRDefault="00A24266" w:rsidP="00BC1A57">
            <w:pPr>
              <w:pStyle w:val="Default"/>
              <w:jc w:val="both"/>
              <w:rPr>
                <w:sz w:val="22"/>
                <w:szCs w:val="22"/>
              </w:rPr>
            </w:pPr>
          </w:p>
          <w:p w14:paraId="4EF49244" w14:textId="77777777" w:rsidR="00A24266" w:rsidRDefault="00A24266" w:rsidP="00BC1A57">
            <w:pPr>
              <w:pStyle w:val="Default"/>
              <w:jc w:val="both"/>
              <w:rPr>
                <w:sz w:val="22"/>
                <w:szCs w:val="22"/>
              </w:rPr>
            </w:pPr>
            <w:r w:rsidRPr="009537AB">
              <w:rPr>
                <w:sz w:val="22"/>
                <w:szCs w:val="22"/>
              </w:rPr>
              <w:t>I have made the following changes:</w:t>
            </w:r>
          </w:p>
          <w:p w14:paraId="179C257B" w14:textId="77777777" w:rsidR="00A24266" w:rsidRPr="009537AB" w:rsidRDefault="00A24266" w:rsidP="00BC1A57"/>
          <w:p w14:paraId="5C568CF0" w14:textId="77777777" w:rsidR="00A24266" w:rsidRDefault="00A24266" w:rsidP="00BC1A57">
            <w:pPr>
              <w:rPr>
                <w:color w:val="000000"/>
                <w:sz w:val="22"/>
                <w:szCs w:val="22"/>
              </w:rPr>
            </w:pPr>
          </w:p>
          <w:p w14:paraId="7F69C84C" w14:textId="77777777" w:rsidR="00A24266" w:rsidRDefault="00A24266" w:rsidP="00BC1A57">
            <w:pPr>
              <w:tabs>
                <w:tab w:val="left" w:pos="3920"/>
              </w:tabs>
            </w:pPr>
            <w:r>
              <w:tab/>
            </w:r>
          </w:p>
          <w:p w14:paraId="18360825" w14:textId="77777777" w:rsidR="00A24266" w:rsidRDefault="00A24266" w:rsidP="00BC1A57">
            <w:pPr>
              <w:tabs>
                <w:tab w:val="left" w:pos="3920"/>
              </w:tabs>
            </w:pPr>
          </w:p>
          <w:p w14:paraId="6BE322B8" w14:textId="77777777" w:rsidR="00A24266" w:rsidRPr="009537AB" w:rsidRDefault="00A24266" w:rsidP="00BC1A57">
            <w:pPr>
              <w:tabs>
                <w:tab w:val="left" w:pos="3920"/>
              </w:tabs>
              <w:rPr>
                <w:sz w:val="22"/>
                <w:szCs w:val="22"/>
              </w:rPr>
            </w:pPr>
            <w:r w:rsidRPr="009537AB">
              <w:rPr>
                <w:color w:val="auto"/>
                <w:sz w:val="22"/>
                <w:szCs w:val="22"/>
              </w:rPr>
              <w:t>Risk is High/Medium/Low (delete as appropriate)</w:t>
            </w:r>
          </w:p>
        </w:tc>
      </w:tr>
      <w:tr w:rsidR="00A24266" w14:paraId="5DAD58AB" w14:textId="77777777" w:rsidTr="00BC1A57">
        <w:tc>
          <w:tcPr>
            <w:tcW w:w="5134" w:type="dxa"/>
            <w:shd w:val="clear" w:color="auto" w:fill="C6D9F1" w:themeFill="text2" w:themeFillTint="33"/>
          </w:tcPr>
          <w:p w14:paraId="3FD770A9" w14:textId="77777777" w:rsidR="00A24266" w:rsidRPr="009537AB" w:rsidRDefault="00A24266" w:rsidP="00BC1A57">
            <w:pPr>
              <w:pStyle w:val="Default"/>
              <w:jc w:val="both"/>
              <w:rPr>
                <w:color w:val="auto"/>
                <w:sz w:val="22"/>
                <w:szCs w:val="22"/>
              </w:rPr>
            </w:pPr>
            <w:r w:rsidRPr="009537AB">
              <w:rPr>
                <w:color w:val="auto"/>
                <w:sz w:val="22"/>
                <w:szCs w:val="22"/>
              </w:rPr>
              <w:lastRenderedPageBreak/>
              <w:t>Overall Final Risk</w:t>
            </w:r>
          </w:p>
        </w:tc>
        <w:tc>
          <w:tcPr>
            <w:tcW w:w="5134" w:type="dxa"/>
            <w:shd w:val="clear" w:color="auto" w:fill="C6D9F1" w:themeFill="text2" w:themeFillTint="33"/>
          </w:tcPr>
          <w:p w14:paraId="4709CA94" w14:textId="77777777" w:rsidR="00A24266" w:rsidRPr="009537AB" w:rsidRDefault="00A24266" w:rsidP="00BC1A57">
            <w:pPr>
              <w:pStyle w:val="Default"/>
              <w:jc w:val="both"/>
              <w:rPr>
                <w:color w:val="auto"/>
                <w:sz w:val="22"/>
                <w:szCs w:val="22"/>
              </w:rPr>
            </w:pPr>
            <w:r w:rsidRPr="009537AB">
              <w:rPr>
                <w:color w:val="auto"/>
                <w:sz w:val="22"/>
                <w:szCs w:val="22"/>
              </w:rPr>
              <w:t xml:space="preserve">High/Medium/Low (Delete as </w:t>
            </w:r>
            <w:r>
              <w:rPr>
                <w:color w:val="auto"/>
                <w:sz w:val="22"/>
                <w:szCs w:val="22"/>
              </w:rPr>
              <w:t>a</w:t>
            </w:r>
            <w:r w:rsidRPr="009537AB">
              <w:rPr>
                <w:color w:val="auto"/>
                <w:sz w:val="22"/>
                <w:szCs w:val="22"/>
              </w:rPr>
              <w:t>ppropriate)</w:t>
            </w:r>
          </w:p>
        </w:tc>
      </w:tr>
    </w:tbl>
    <w:p w14:paraId="5E2F8E35" w14:textId="77777777" w:rsidR="00A24266" w:rsidRPr="00380DA3" w:rsidRDefault="00A24266" w:rsidP="00A24266">
      <w:pPr>
        <w:pStyle w:val="Default"/>
        <w:jc w:val="both"/>
        <w:rPr>
          <w:rFonts w:ascii="Calibri" w:hAnsi="Calibri"/>
          <w:color w:val="auto"/>
          <w:sz w:val="22"/>
          <w:szCs w:val="22"/>
        </w:rPr>
      </w:pPr>
    </w:p>
    <w:p w14:paraId="616F6B48" w14:textId="77777777" w:rsidR="00A24266" w:rsidRDefault="00A24266" w:rsidP="00A24266">
      <w:pPr>
        <w:pStyle w:val="Default"/>
        <w:jc w:val="both"/>
        <w:rPr>
          <w:rFonts w:ascii="Calibri" w:hAnsi="Calibri"/>
          <w:color w:val="auto"/>
          <w:sz w:val="22"/>
          <w:szCs w:val="22"/>
        </w:rPr>
      </w:pPr>
    </w:p>
    <w:p w14:paraId="0A7395CE" w14:textId="77777777" w:rsidR="00A24266" w:rsidRDefault="00A24266" w:rsidP="00A24266">
      <w:pPr>
        <w:pStyle w:val="Default"/>
        <w:jc w:val="both"/>
        <w:rPr>
          <w:rFonts w:ascii="Calibri" w:hAnsi="Calibri"/>
          <w:color w:val="auto"/>
          <w:sz w:val="22"/>
          <w:szCs w:val="22"/>
        </w:rPr>
      </w:pPr>
    </w:p>
    <w:p w14:paraId="0F46C1DA" w14:textId="77777777" w:rsidR="00A24266" w:rsidRPr="00380DA3" w:rsidRDefault="00A24266" w:rsidP="00A24266">
      <w:pPr>
        <w:pStyle w:val="Default"/>
        <w:jc w:val="both"/>
        <w:rPr>
          <w:rFonts w:ascii="Calibri" w:hAnsi="Calibri"/>
          <w:color w:val="auto"/>
          <w:sz w:val="22"/>
          <w:szCs w:val="22"/>
        </w:rPr>
      </w:pPr>
    </w:p>
    <w:p w14:paraId="28877CA6" w14:textId="77777777" w:rsidR="00A24266" w:rsidRPr="00F115EC" w:rsidRDefault="00A24266" w:rsidP="00A24266">
      <w:pPr>
        <w:pStyle w:val="Default"/>
        <w:jc w:val="both"/>
        <w:rPr>
          <w:color w:val="auto"/>
          <w:sz w:val="22"/>
          <w:szCs w:val="22"/>
        </w:rPr>
      </w:pPr>
      <w:r>
        <w:rPr>
          <w:color w:val="auto"/>
          <w:sz w:val="22"/>
          <w:szCs w:val="22"/>
        </w:rPr>
        <w:t xml:space="preserve">Employee </w:t>
      </w:r>
      <w:proofErr w:type="gramStart"/>
      <w:r w:rsidRPr="00F115EC">
        <w:rPr>
          <w:color w:val="auto"/>
          <w:sz w:val="22"/>
          <w:szCs w:val="22"/>
        </w:rPr>
        <w:t>Signature:…</w:t>
      </w:r>
      <w:proofErr w:type="gramEnd"/>
      <w:r w:rsidRPr="00F115EC">
        <w:rPr>
          <w:color w:val="auto"/>
          <w:sz w:val="22"/>
          <w:szCs w:val="22"/>
        </w:rPr>
        <w:t>……………………………………</w:t>
      </w:r>
      <w:r>
        <w:rPr>
          <w:color w:val="auto"/>
          <w:sz w:val="22"/>
          <w:szCs w:val="22"/>
        </w:rPr>
        <w:t>…………</w:t>
      </w:r>
    </w:p>
    <w:p w14:paraId="70C5A579" w14:textId="77777777" w:rsidR="00A24266" w:rsidRPr="00F115EC" w:rsidRDefault="00A24266" w:rsidP="00A24266">
      <w:pPr>
        <w:pStyle w:val="Default"/>
        <w:jc w:val="both"/>
        <w:rPr>
          <w:color w:val="auto"/>
          <w:sz w:val="22"/>
          <w:szCs w:val="22"/>
        </w:rPr>
      </w:pPr>
    </w:p>
    <w:p w14:paraId="696A037F" w14:textId="77777777" w:rsidR="00A24266" w:rsidRDefault="00A24266" w:rsidP="00A24266">
      <w:pPr>
        <w:pStyle w:val="Default"/>
        <w:jc w:val="both"/>
        <w:rPr>
          <w:color w:val="auto"/>
          <w:sz w:val="22"/>
          <w:szCs w:val="22"/>
        </w:rPr>
      </w:pPr>
      <w:proofErr w:type="gramStart"/>
      <w:r w:rsidRPr="00F115EC">
        <w:rPr>
          <w:color w:val="auto"/>
          <w:sz w:val="22"/>
          <w:szCs w:val="22"/>
        </w:rPr>
        <w:t>Date:…</w:t>
      </w:r>
      <w:proofErr w:type="gramEnd"/>
      <w:r w:rsidRPr="00F115EC">
        <w:rPr>
          <w:color w:val="auto"/>
          <w:sz w:val="22"/>
          <w:szCs w:val="22"/>
        </w:rPr>
        <w:t>…………………………………………………………………</w:t>
      </w:r>
    </w:p>
    <w:p w14:paraId="231518BF" w14:textId="77777777" w:rsidR="00A24266" w:rsidRDefault="00A24266" w:rsidP="00A24266">
      <w:pPr>
        <w:pStyle w:val="Default"/>
        <w:jc w:val="both"/>
        <w:rPr>
          <w:color w:val="auto"/>
          <w:sz w:val="22"/>
          <w:szCs w:val="22"/>
        </w:rPr>
      </w:pPr>
    </w:p>
    <w:p w14:paraId="7B6329A8" w14:textId="77777777" w:rsidR="00A24266" w:rsidRDefault="00A24266" w:rsidP="00A24266">
      <w:pPr>
        <w:pStyle w:val="Default"/>
        <w:jc w:val="both"/>
        <w:rPr>
          <w:color w:val="auto"/>
          <w:sz w:val="22"/>
          <w:szCs w:val="22"/>
        </w:rPr>
      </w:pPr>
    </w:p>
    <w:p w14:paraId="2641FCCE" w14:textId="77777777" w:rsidR="00A24266" w:rsidRDefault="00A24266" w:rsidP="00A24266">
      <w:pPr>
        <w:pStyle w:val="Default"/>
        <w:jc w:val="both"/>
        <w:rPr>
          <w:color w:val="auto"/>
          <w:sz w:val="22"/>
          <w:szCs w:val="22"/>
        </w:rPr>
      </w:pPr>
      <w:r>
        <w:rPr>
          <w:color w:val="auto"/>
          <w:sz w:val="22"/>
          <w:szCs w:val="22"/>
        </w:rPr>
        <w:t xml:space="preserve">Name of Line </w:t>
      </w:r>
      <w:proofErr w:type="gramStart"/>
      <w:r>
        <w:rPr>
          <w:color w:val="auto"/>
          <w:sz w:val="22"/>
          <w:szCs w:val="22"/>
        </w:rPr>
        <w:t>Manager:…</w:t>
      </w:r>
      <w:proofErr w:type="gramEnd"/>
      <w:r>
        <w:rPr>
          <w:color w:val="auto"/>
          <w:sz w:val="22"/>
          <w:szCs w:val="22"/>
        </w:rPr>
        <w:t>……………………………………………</w:t>
      </w:r>
    </w:p>
    <w:p w14:paraId="4C8C3E88" w14:textId="77777777" w:rsidR="00A24266" w:rsidRDefault="00A24266" w:rsidP="00A24266">
      <w:pPr>
        <w:pStyle w:val="Default"/>
        <w:jc w:val="both"/>
        <w:rPr>
          <w:color w:val="auto"/>
          <w:sz w:val="22"/>
          <w:szCs w:val="22"/>
        </w:rPr>
      </w:pPr>
    </w:p>
    <w:p w14:paraId="3B47BD20" w14:textId="77777777" w:rsidR="00A24266" w:rsidRDefault="00A24266" w:rsidP="00A24266">
      <w:pPr>
        <w:pStyle w:val="Default"/>
        <w:jc w:val="both"/>
        <w:rPr>
          <w:color w:val="auto"/>
          <w:sz w:val="22"/>
          <w:szCs w:val="22"/>
        </w:rPr>
      </w:pPr>
      <w:r>
        <w:rPr>
          <w:color w:val="auto"/>
          <w:sz w:val="22"/>
          <w:szCs w:val="22"/>
        </w:rPr>
        <w:t xml:space="preserve">Line Manager </w:t>
      </w:r>
      <w:proofErr w:type="gramStart"/>
      <w:r>
        <w:rPr>
          <w:color w:val="auto"/>
          <w:sz w:val="22"/>
          <w:szCs w:val="22"/>
        </w:rPr>
        <w:t>Signature:…</w:t>
      </w:r>
      <w:proofErr w:type="gramEnd"/>
      <w:r>
        <w:rPr>
          <w:color w:val="auto"/>
          <w:sz w:val="22"/>
          <w:szCs w:val="22"/>
        </w:rPr>
        <w:t>…………………………………………..</w:t>
      </w:r>
    </w:p>
    <w:p w14:paraId="4A2F46AC" w14:textId="77777777" w:rsidR="00A24266" w:rsidRDefault="00A24266" w:rsidP="00A24266">
      <w:pPr>
        <w:pStyle w:val="Default"/>
        <w:jc w:val="both"/>
        <w:rPr>
          <w:color w:val="auto"/>
          <w:sz w:val="22"/>
          <w:szCs w:val="22"/>
        </w:rPr>
      </w:pPr>
    </w:p>
    <w:p w14:paraId="6821E93A" w14:textId="1E99EE21" w:rsidR="00A24266" w:rsidRDefault="00A24266" w:rsidP="00A24266">
      <w:pPr>
        <w:pStyle w:val="Default"/>
        <w:jc w:val="both"/>
        <w:rPr>
          <w:color w:val="auto"/>
          <w:sz w:val="22"/>
          <w:szCs w:val="22"/>
        </w:rPr>
      </w:pPr>
      <w:proofErr w:type="gramStart"/>
      <w:r>
        <w:rPr>
          <w:color w:val="auto"/>
          <w:sz w:val="22"/>
          <w:szCs w:val="22"/>
        </w:rPr>
        <w:t>Date:…</w:t>
      </w:r>
      <w:proofErr w:type="gramEnd"/>
      <w:r>
        <w:rPr>
          <w:color w:val="auto"/>
          <w:sz w:val="22"/>
          <w:szCs w:val="22"/>
        </w:rPr>
        <w:t>…………………………………………………………………</w:t>
      </w:r>
    </w:p>
    <w:p w14:paraId="1251261B" w14:textId="77777777" w:rsidR="00A24266" w:rsidRPr="00A24266" w:rsidRDefault="00A24266" w:rsidP="00A24266">
      <w:pPr>
        <w:pStyle w:val="Default"/>
        <w:jc w:val="both"/>
        <w:rPr>
          <w:color w:val="auto"/>
          <w:sz w:val="22"/>
          <w:szCs w:val="22"/>
        </w:rPr>
      </w:pPr>
    </w:p>
    <w:p w14:paraId="5348B0C9" w14:textId="77777777" w:rsidR="00911352" w:rsidRDefault="00911352" w:rsidP="00A24266">
      <w:pPr>
        <w:spacing w:after="200" w:line="276" w:lineRule="auto"/>
        <w:rPr>
          <w:b/>
          <w:iCs/>
          <w:color w:val="000000"/>
        </w:rPr>
      </w:pPr>
    </w:p>
    <w:p w14:paraId="77FD4197" w14:textId="7093058C" w:rsidR="00A24266" w:rsidRPr="00F115EC" w:rsidRDefault="00A24266" w:rsidP="00A24266">
      <w:pPr>
        <w:spacing w:after="200" w:line="276" w:lineRule="auto"/>
        <w:rPr>
          <w:b/>
          <w:iCs/>
          <w:color w:val="000000"/>
        </w:rPr>
      </w:pPr>
      <w:r w:rsidRPr="00F115EC">
        <w:rPr>
          <w:b/>
          <w:iCs/>
          <w:color w:val="000000"/>
        </w:rPr>
        <w:t xml:space="preserve">Appendix </w:t>
      </w:r>
      <w:r>
        <w:rPr>
          <w:b/>
          <w:iCs/>
          <w:color w:val="000000"/>
        </w:rPr>
        <w:t>6</w:t>
      </w:r>
    </w:p>
    <w:p w14:paraId="49CA30CC" w14:textId="77777777" w:rsidR="00A24266" w:rsidRDefault="00A24266" w:rsidP="00A24266">
      <w:pPr>
        <w:spacing w:after="200" w:line="276" w:lineRule="auto"/>
        <w:rPr>
          <w:b/>
          <w:iCs/>
          <w:color w:val="000000"/>
        </w:rPr>
      </w:pPr>
      <w:r w:rsidRPr="00F115EC">
        <w:rPr>
          <w:b/>
          <w:iCs/>
          <w:color w:val="000000"/>
        </w:rPr>
        <w:t>DISPLAY SCREEN EQUIPMENT SELF ASSESSMENT FORM</w:t>
      </w:r>
    </w:p>
    <w:p w14:paraId="6CBECE29" w14:textId="77777777" w:rsidR="00A24266" w:rsidRPr="003B573E" w:rsidRDefault="00A24266" w:rsidP="00A24266">
      <w:pPr>
        <w:pStyle w:val="BodyText"/>
        <w:jc w:val="left"/>
        <w:rPr>
          <w:color w:val="auto"/>
          <w:szCs w:val="24"/>
        </w:rPr>
      </w:pPr>
      <w:r w:rsidRPr="003B573E">
        <w:rPr>
          <w:color w:val="auto"/>
          <w:szCs w:val="24"/>
        </w:rPr>
        <w:t>The purpose of the Display Screen Equipment Regulations is to safeguard employees by ensuring their working environment is comfortable, efficient and suits them and their job as required by Health and Safety legislation.</w:t>
      </w:r>
    </w:p>
    <w:p w14:paraId="6EF7E2BE" w14:textId="77777777" w:rsidR="00A24266" w:rsidRPr="003B573E" w:rsidRDefault="00A24266" w:rsidP="00A24266">
      <w:pPr>
        <w:rPr>
          <w:color w:val="auto"/>
        </w:rPr>
      </w:pPr>
    </w:p>
    <w:p w14:paraId="36C289EF" w14:textId="77777777" w:rsidR="00A24266" w:rsidRPr="003B573E" w:rsidRDefault="00A24266" w:rsidP="00A24266">
      <w:pPr>
        <w:rPr>
          <w:color w:val="auto"/>
        </w:rPr>
      </w:pPr>
      <w:r w:rsidRPr="003B573E">
        <w:rPr>
          <w:color w:val="auto"/>
        </w:rPr>
        <w:t xml:space="preserve">Please work through the assessment questionnaire checklist and ensure all equipment is properly positioned and adjusted for safe use.  If you find a </w:t>
      </w:r>
      <w:proofErr w:type="gramStart"/>
      <w:r w:rsidRPr="003B573E">
        <w:rPr>
          <w:color w:val="auto"/>
        </w:rPr>
        <w:t>problem</w:t>
      </w:r>
      <w:proofErr w:type="gramEnd"/>
      <w:r w:rsidRPr="003B573E">
        <w:rPr>
          <w:color w:val="auto"/>
        </w:rPr>
        <w:t xml:space="preserve"> </w:t>
      </w:r>
      <w:r w:rsidRPr="003B573E">
        <w:rPr>
          <w:b/>
          <w:color w:val="auto"/>
        </w:rPr>
        <w:t>please</w:t>
      </w:r>
      <w:r w:rsidRPr="003B573E">
        <w:rPr>
          <w:color w:val="auto"/>
        </w:rPr>
        <w:t xml:space="preserve"> </w:t>
      </w:r>
      <w:r w:rsidRPr="003B573E">
        <w:rPr>
          <w:b/>
          <w:color w:val="auto"/>
        </w:rPr>
        <w:t>refer to the recommendation boxes and see if you can fix it yourself</w:t>
      </w:r>
      <w:r w:rsidRPr="003B573E">
        <w:rPr>
          <w:color w:val="auto"/>
        </w:rPr>
        <w:t xml:space="preserve"> by making the suggested adjustments.  </w:t>
      </w:r>
    </w:p>
    <w:p w14:paraId="603279DA" w14:textId="77777777" w:rsidR="00A24266" w:rsidRPr="003B573E" w:rsidRDefault="00A24266" w:rsidP="00A24266">
      <w:pPr>
        <w:rPr>
          <w:color w:val="auto"/>
        </w:rPr>
      </w:pPr>
    </w:p>
    <w:p w14:paraId="0B798CD8" w14:textId="77777777" w:rsidR="00A24266" w:rsidRPr="003B573E" w:rsidRDefault="00A24266" w:rsidP="00A24266">
      <w:pPr>
        <w:rPr>
          <w:color w:val="auto"/>
        </w:rPr>
      </w:pPr>
      <w:r w:rsidRPr="003B573E">
        <w:rPr>
          <w:color w:val="auto"/>
        </w:rPr>
        <w:t xml:space="preserve">If you find a problem which cannot be fixed by simple adjustment, please record the issue on this form and discuss it immediately with your line manager. If you think your health is being adversely affected by your computer use (i.e. if you are experiencing headaches, eyestrain, discomfort in hand/wrist/forearm, numbness, pins and needles) or if you have a health problem that makes computer use difficult please contact </w:t>
      </w:r>
      <w:proofErr w:type="gramStart"/>
      <w:r w:rsidRPr="003B573E">
        <w:rPr>
          <w:color w:val="auto"/>
        </w:rPr>
        <w:t>Occupational  Health</w:t>
      </w:r>
      <w:proofErr w:type="gramEnd"/>
      <w:r w:rsidRPr="003B573E">
        <w:rPr>
          <w:color w:val="auto"/>
        </w:rPr>
        <w:t xml:space="preserve"> as soon as possible.</w:t>
      </w:r>
    </w:p>
    <w:p w14:paraId="511CFC7B" w14:textId="77777777" w:rsidR="00A24266" w:rsidRPr="00A65D3E" w:rsidRDefault="00A24266" w:rsidP="00A24266">
      <w:pPr>
        <w:rPr>
          <w:color w:val="auto"/>
        </w:rPr>
      </w:pPr>
      <w:r w:rsidRPr="00A65D3E">
        <w:rPr>
          <w:color w:val="auto"/>
        </w:rPr>
        <w:t xml:space="preserve"> </w:t>
      </w:r>
    </w:p>
    <w:p w14:paraId="600ED57F" w14:textId="77777777" w:rsidR="00A24266" w:rsidRPr="00A65D3E" w:rsidRDefault="00A24266" w:rsidP="00A24266">
      <w:pPr>
        <w:rPr>
          <w:color w:val="auto"/>
        </w:rPr>
      </w:pPr>
      <w:r w:rsidRPr="00A65D3E">
        <w:rPr>
          <w:color w:val="auto"/>
        </w:rPr>
        <w:t>It is your responsibility to report any symptoms that persist for more than 3 days.</w:t>
      </w:r>
    </w:p>
    <w:p w14:paraId="342148AC" w14:textId="77777777" w:rsidR="00A24266" w:rsidRPr="003B573E" w:rsidRDefault="00A24266" w:rsidP="00A24266">
      <w:pPr>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150"/>
        <w:gridCol w:w="1384"/>
        <w:gridCol w:w="3122"/>
      </w:tblGrid>
      <w:tr w:rsidR="00A24266" w:rsidRPr="003B573E" w14:paraId="5AD50E9A" w14:textId="77777777" w:rsidTr="00BC1A57">
        <w:tc>
          <w:tcPr>
            <w:tcW w:w="1384" w:type="dxa"/>
            <w:shd w:val="clear" w:color="auto" w:fill="C6D9F1" w:themeFill="text2" w:themeFillTint="33"/>
            <w:vAlign w:val="center"/>
          </w:tcPr>
          <w:p w14:paraId="7BEDB8A9" w14:textId="77777777" w:rsidR="00A24266" w:rsidRPr="003B573E" w:rsidRDefault="00A24266" w:rsidP="00BC1A57">
            <w:pPr>
              <w:rPr>
                <w:color w:val="auto"/>
              </w:rPr>
            </w:pPr>
            <w:r w:rsidRPr="003B573E">
              <w:rPr>
                <w:color w:val="auto"/>
              </w:rPr>
              <w:t>Surname:</w:t>
            </w:r>
          </w:p>
        </w:tc>
        <w:tc>
          <w:tcPr>
            <w:tcW w:w="3826" w:type="dxa"/>
            <w:shd w:val="clear" w:color="auto" w:fill="auto"/>
          </w:tcPr>
          <w:p w14:paraId="69D224DA" w14:textId="77777777" w:rsidR="00A24266" w:rsidRPr="003B573E" w:rsidRDefault="00A24266" w:rsidP="00BC1A57">
            <w:pPr>
              <w:jc w:val="both"/>
              <w:rPr>
                <w:color w:val="auto"/>
              </w:rPr>
            </w:pPr>
          </w:p>
          <w:p w14:paraId="3DDCA9F8" w14:textId="77777777" w:rsidR="00A24266" w:rsidRPr="003B573E" w:rsidRDefault="00A24266" w:rsidP="00BC1A57">
            <w:pPr>
              <w:jc w:val="both"/>
              <w:rPr>
                <w:color w:val="auto"/>
              </w:rPr>
            </w:pPr>
          </w:p>
        </w:tc>
        <w:tc>
          <w:tcPr>
            <w:tcW w:w="1419" w:type="dxa"/>
            <w:shd w:val="clear" w:color="auto" w:fill="C6D9F1" w:themeFill="text2" w:themeFillTint="33"/>
            <w:vAlign w:val="center"/>
          </w:tcPr>
          <w:p w14:paraId="557162B6" w14:textId="77777777" w:rsidR="00A24266" w:rsidRPr="003B573E" w:rsidRDefault="00A24266" w:rsidP="00BC1A57">
            <w:pPr>
              <w:rPr>
                <w:color w:val="auto"/>
              </w:rPr>
            </w:pPr>
            <w:r w:rsidRPr="003B573E">
              <w:rPr>
                <w:color w:val="auto"/>
              </w:rPr>
              <w:t>First Name:</w:t>
            </w:r>
          </w:p>
        </w:tc>
        <w:tc>
          <w:tcPr>
            <w:tcW w:w="3791" w:type="dxa"/>
            <w:shd w:val="clear" w:color="auto" w:fill="auto"/>
          </w:tcPr>
          <w:p w14:paraId="79E4D53A" w14:textId="77777777" w:rsidR="00A24266" w:rsidRPr="003B573E" w:rsidRDefault="00A24266" w:rsidP="00BC1A57">
            <w:pPr>
              <w:jc w:val="both"/>
              <w:rPr>
                <w:color w:val="auto"/>
              </w:rPr>
            </w:pPr>
          </w:p>
        </w:tc>
      </w:tr>
      <w:tr w:rsidR="00A24266" w:rsidRPr="003B573E" w14:paraId="71AC6F53" w14:textId="77777777" w:rsidTr="00BC1A57">
        <w:tc>
          <w:tcPr>
            <w:tcW w:w="1384" w:type="dxa"/>
            <w:shd w:val="clear" w:color="auto" w:fill="C6D9F1" w:themeFill="text2" w:themeFillTint="33"/>
            <w:vAlign w:val="center"/>
          </w:tcPr>
          <w:p w14:paraId="3A9DFF97" w14:textId="77777777" w:rsidR="00A24266" w:rsidRPr="003B573E" w:rsidRDefault="00A24266" w:rsidP="00BC1A57">
            <w:pPr>
              <w:rPr>
                <w:color w:val="auto"/>
              </w:rPr>
            </w:pPr>
            <w:r w:rsidRPr="003B573E">
              <w:rPr>
                <w:color w:val="auto"/>
              </w:rPr>
              <w:t>Location:</w:t>
            </w:r>
          </w:p>
        </w:tc>
        <w:tc>
          <w:tcPr>
            <w:tcW w:w="3826" w:type="dxa"/>
            <w:shd w:val="clear" w:color="auto" w:fill="auto"/>
          </w:tcPr>
          <w:p w14:paraId="5A630EEF" w14:textId="77777777" w:rsidR="00A24266" w:rsidRPr="003B573E" w:rsidRDefault="00A24266" w:rsidP="00BC1A57">
            <w:pPr>
              <w:jc w:val="both"/>
              <w:rPr>
                <w:color w:val="auto"/>
              </w:rPr>
            </w:pPr>
          </w:p>
          <w:p w14:paraId="2540C0D1" w14:textId="77777777" w:rsidR="00A24266" w:rsidRPr="003B573E" w:rsidRDefault="00A24266" w:rsidP="00BC1A57">
            <w:pPr>
              <w:jc w:val="both"/>
              <w:rPr>
                <w:color w:val="auto"/>
              </w:rPr>
            </w:pPr>
          </w:p>
        </w:tc>
        <w:tc>
          <w:tcPr>
            <w:tcW w:w="1419" w:type="dxa"/>
            <w:shd w:val="clear" w:color="auto" w:fill="C6D9F1" w:themeFill="text2" w:themeFillTint="33"/>
            <w:vAlign w:val="center"/>
          </w:tcPr>
          <w:p w14:paraId="4031CB2C" w14:textId="77777777" w:rsidR="00A24266" w:rsidRPr="003B573E" w:rsidRDefault="00A24266" w:rsidP="00BC1A57">
            <w:pPr>
              <w:rPr>
                <w:color w:val="auto"/>
              </w:rPr>
            </w:pPr>
            <w:r w:rsidRPr="003B573E">
              <w:rPr>
                <w:color w:val="auto"/>
              </w:rPr>
              <w:t>Manager:</w:t>
            </w:r>
          </w:p>
        </w:tc>
        <w:tc>
          <w:tcPr>
            <w:tcW w:w="3791" w:type="dxa"/>
            <w:shd w:val="clear" w:color="auto" w:fill="auto"/>
          </w:tcPr>
          <w:p w14:paraId="514C2822" w14:textId="77777777" w:rsidR="00A24266" w:rsidRPr="003B573E" w:rsidRDefault="00A24266" w:rsidP="00BC1A57">
            <w:pPr>
              <w:jc w:val="both"/>
              <w:rPr>
                <w:color w:val="auto"/>
              </w:rPr>
            </w:pPr>
          </w:p>
        </w:tc>
      </w:tr>
      <w:tr w:rsidR="00A24266" w:rsidRPr="003B573E" w14:paraId="43941848" w14:textId="77777777" w:rsidTr="00BC1A57">
        <w:tc>
          <w:tcPr>
            <w:tcW w:w="1384" w:type="dxa"/>
            <w:shd w:val="clear" w:color="auto" w:fill="C6D9F1" w:themeFill="text2" w:themeFillTint="33"/>
            <w:vAlign w:val="center"/>
          </w:tcPr>
          <w:p w14:paraId="7F37AE39" w14:textId="77777777" w:rsidR="00A24266" w:rsidRPr="003B573E" w:rsidRDefault="00A24266" w:rsidP="00BC1A57">
            <w:pPr>
              <w:rPr>
                <w:color w:val="auto"/>
              </w:rPr>
            </w:pPr>
            <w:r w:rsidRPr="003B573E">
              <w:rPr>
                <w:color w:val="auto"/>
              </w:rPr>
              <w:t>Tel No:</w:t>
            </w:r>
          </w:p>
        </w:tc>
        <w:tc>
          <w:tcPr>
            <w:tcW w:w="3826" w:type="dxa"/>
            <w:shd w:val="clear" w:color="auto" w:fill="auto"/>
          </w:tcPr>
          <w:p w14:paraId="1623B047" w14:textId="77777777" w:rsidR="00A24266" w:rsidRPr="003B573E" w:rsidRDefault="00A24266" w:rsidP="00BC1A57">
            <w:pPr>
              <w:jc w:val="both"/>
              <w:rPr>
                <w:color w:val="auto"/>
              </w:rPr>
            </w:pPr>
          </w:p>
          <w:p w14:paraId="722E5919" w14:textId="77777777" w:rsidR="00A24266" w:rsidRPr="003B573E" w:rsidRDefault="00A24266" w:rsidP="00BC1A57">
            <w:pPr>
              <w:jc w:val="both"/>
              <w:rPr>
                <w:color w:val="auto"/>
              </w:rPr>
            </w:pPr>
          </w:p>
        </w:tc>
        <w:tc>
          <w:tcPr>
            <w:tcW w:w="1419" w:type="dxa"/>
            <w:shd w:val="clear" w:color="auto" w:fill="C6D9F1" w:themeFill="text2" w:themeFillTint="33"/>
            <w:vAlign w:val="center"/>
          </w:tcPr>
          <w:p w14:paraId="771D14F5" w14:textId="77777777" w:rsidR="00A24266" w:rsidRPr="003B573E" w:rsidRDefault="00A24266" w:rsidP="00BC1A57">
            <w:pPr>
              <w:rPr>
                <w:color w:val="auto"/>
              </w:rPr>
            </w:pPr>
            <w:r w:rsidRPr="003B573E">
              <w:rPr>
                <w:color w:val="auto"/>
              </w:rPr>
              <w:t>Date:</w:t>
            </w:r>
          </w:p>
        </w:tc>
        <w:tc>
          <w:tcPr>
            <w:tcW w:w="3791" w:type="dxa"/>
            <w:shd w:val="clear" w:color="auto" w:fill="auto"/>
          </w:tcPr>
          <w:p w14:paraId="31B9E507" w14:textId="77777777" w:rsidR="00A24266" w:rsidRPr="003B573E" w:rsidRDefault="00A24266" w:rsidP="00BC1A57">
            <w:pPr>
              <w:jc w:val="both"/>
              <w:rPr>
                <w:color w:val="auto"/>
              </w:rPr>
            </w:pPr>
          </w:p>
        </w:tc>
      </w:tr>
    </w:tbl>
    <w:p w14:paraId="23745AB9" w14:textId="77777777" w:rsidR="00A24266" w:rsidRDefault="00A24266" w:rsidP="00A24266">
      <w:pPr>
        <w:jc w:val="both"/>
        <w:rPr>
          <w:color w:val="auto"/>
        </w:rPr>
      </w:pPr>
    </w:p>
    <w:p w14:paraId="41C93982" w14:textId="77777777" w:rsidR="00A24266" w:rsidRDefault="00A24266" w:rsidP="00A24266">
      <w:pPr>
        <w:jc w:val="both"/>
        <w:rPr>
          <w:color w:val="auto"/>
        </w:rPr>
      </w:pPr>
    </w:p>
    <w:tbl>
      <w:tblPr>
        <w:tblStyle w:val="TableGrid"/>
        <w:tblW w:w="0" w:type="auto"/>
        <w:tblLook w:val="04A0" w:firstRow="1" w:lastRow="0" w:firstColumn="1" w:lastColumn="0" w:noHBand="0" w:noVBand="1"/>
      </w:tblPr>
      <w:tblGrid>
        <w:gridCol w:w="7356"/>
        <w:gridCol w:w="846"/>
        <w:gridCol w:w="814"/>
      </w:tblGrid>
      <w:tr w:rsidR="00A24266" w14:paraId="1B2BF2D2" w14:textId="77777777" w:rsidTr="00BC1A57">
        <w:tc>
          <w:tcPr>
            <w:tcW w:w="8472" w:type="dxa"/>
            <w:shd w:val="clear" w:color="auto" w:fill="C6D9F1" w:themeFill="text2" w:themeFillTint="33"/>
          </w:tcPr>
          <w:p w14:paraId="5FB002F2" w14:textId="77777777" w:rsidR="00A24266" w:rsidRDefault="00A24266" w:rsidP="00BC1A57">
            <w:pPr>
              <w:rPr>
                <w:b/>
                <w:color w:val="auto"/>
              </w:rPr>
            </w:pPr>
            <w:r>
              <w:rPr>
                <w:b/>
                <w:color w:val="auto"/>
              </w:rPr>
              <w:t>OFFICE FURNITURE</w:t>
            </w:r>
          </w:p>
        </w:tc>
        <w:tc>
          <w:tcPr>
            <w:tcW w:w="898" w:type="dxa"/>
            <w:shd w:val="clear" w:color="auto" w:fill="C6D9F1" w:themeFill="text2" w:themeFillTint="33"/>
          </w:tcPr>
          <w:p w14:paraId="7E6DEC21"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5A08B59B" w14:textId="77777777" w:rsidR="00A24266" w:rsidRDefault="00A24266" w:rsidP="00BC1A57">
            <w:pPr>
              <w:jc w:val="center"/>
              <w:rPr>
                <w:b/>
                <w:color w:val="auto"/>
              </w:rPr>
            </w:pPr>
            <w:r>
              <w:rPr>
                <w:b/>
                <w:color w:val="auto"/>
              </w:rPr>
              <w:t>NO</w:t>
            </w:r>
          </w:p>
        </w:tc>
      </w:tr>
      <w:tr w:rsidR="00A24266" w14:paraId="7A6CD07A" w14:textId="77777777" w:rsidTr="00BC1A57">
        <w:tc>
          <w:tcPr>
            <w:tcW w:w="8472" w:type="dxa"/>
            <w:vAlign w:val="center"/>
          </w:tcPr>
          <w:p w14:paraId="000F3145" w14:textId="77777777" w:rsidR="00A24266" w:rsidRPr="0082308D" w:rsidRDefault="00A24266" w:rsidP="00BC1A57">
            <w:pPr>
              <w:rPr>
                <w:color w:val="auto"/>
              </w:rPr>
            </w:pPr>
            <w:r>
              <w:rPr>
                <w:color w:val="auto"/>
              </w:rPr>
              <w:t>Have you adjusted your chair to be comfortable and supportive?</w:t>
            </w:r>
          </w:p>
        </w:tc>
        <w:tc>
          <w:tcPr>
            <w:tcW w:w="898" w:type="dxa"/>
          </w:tcPr>
          <w:p w14:paraId="61E1C269" w14:textId="77777777" w:rsidR="00A24266" w:rsidRDefault="00A24266" w:rsidP="00BC1A57">
            <w:pPr>
              <w:jc w:val="center"/>
              <w:rPr>
                <w:b/>
                <w:color w:val="auto"/>
              </w:rPr>
            </w:pPr>
          </w:p>
        </w:tc>
        <w:tc>
          <w:tcPr>
            <w:tcW w:w="898" w:type="dxa"/>
          </w:tcPr>
          <w:p w14:paraId="2CEC25A4" w14:textId="77777777" w:rsidR="00A24266" w:rsidRDefault="00A24266" w:rsidP="00BC1A57">
            <w:pPr>
              <w:jc w:val="center"/>
              <w:rPr>
                <w:b/>
                <w:color w:val="auto"/>
              </w:rPr>
            </w:pPr>
          </w:p>
        </w:tc>
      </w:tr>
      <w:tr w:rsidR="00A24266" w14:paraId="1AB6766C" w14:textId="77777777" w:rsidTr="00BC1A57">
        <w:tc>
          <w:tcPr>
            <w:tcW w:w="8472" w:type="dxa"/>
            <w:vAlign w:val="center"/>
          </w:tcPr>
          <w:p w14:paraId="3B86D899" w14:textId="77777777" w:rsidR="00A24266" w:rsidRDefault="00A24266" w:rsidP="00BC1A57">
            <w:pPr>
              <w:rPr>
                <w:color w:val="auto"/>
              </w:rPr>
            </w:pPr>
            <w:r>
              <w:rPr>
                <w:color w:val="auto"/>
              </w:rPr>
              <w:t>Is your workstation large enough for documents/holder/monitor/keyboard?</w:t>
            </w:r>
          </w:p>
        </w:tc>
        <w:tc>
          <w:tcPr>
            <w:tcW w:w="898" w:type="dxa"/>
          </w:tcPr>
          <w:p w14:paraId="3F303E39" w14:textId="77777777" w:rsidR="00A24266" w:rsidRDefault="00A24266" w:rsidP="00BC1A57">
            <w:pPr>
              <w:jc w:val="center"/>
              <w:rPr>
                <w:b/>
                <w:color w:val="auto"/>
              </w:rPr>
            </w:pPr>
          </w:p>
        </w:tc>
        <w:tc>
          <w:tcPr>
            <w:tcW w:w="898" w:type="dxa"/>
          </w:tcPr>
          <w:p w14:paraId="38CFE5FA" w14:textId="77777777" w:rsidR="00A24266" w:rsidRDefault="00A24266" w:rsidP="00BC1A57">
            <w:pPr>
              <w:jc w:val="center"/>
              <w:rPr>
                <w:b/>
                <w:color w:val="auto"/>
              </w:rPr>
            </w:pPr>
          </w:p>
        </w:tc>
      </w:tr>
      <w:tr w:rsidR="00A24266" w14:paraId="5CE0F778" w14:textId="77777777" w:rsidTr="00BC1A57">
        <w:tc>
          <w:tcPr>
            <w:tcW w:w="8472" w:type="dxa"/>
            <w:vAlign w:val="center"/>
          </w:tcPr>
          <w:p w14:paraId="64E9D577" w14:textId="77777777" w:rsidR="00A24266" w:rsidRDefault="00A24266" w:rsidP="00BC1A57">
            <w:pPr>
              <w:rPr>
                <w:color w:val="auto"/>
              </w:rPr>
            </w:pPr>
            <w:r>
              <w:rPr>
                <w:color w:val="auto"/>
              </w:rPr>
              <w:lastRenderedPageBreak/>
              <w:t>Are your feet flat on the floor or supported by a footrest?</w:t>
            </w:r>
          </w:p>
        </w:tc>
        <w:tc>
          <w:tcPr>
            <w:tcW w:w="898" w:type="dxa"/>
          </w:tcPr>
          <w:p w14:paraId="79AF13F6" w14:textId="77777777" w:rsidR="00A24266" w:rsidRDefault="00A24266" w:rsidP="00BC1A57">
            <w:pPr>
              <w:jc w:val="center"/>
              <w:rPr>
                <w:b/>
                <w:color w:val="auto"/>
              </w:rPr>
            </w:pPr>
          </w:p>
        </w:tc>
        <w:tc>
          <w:tcPr>
            <w:tcW w:w="898" w:type="dxa"/>
          </w:tcPr>
          <w:p w14:paraId="4C9DCD7C" w14:textId="77777777" w:rsidR="00A24266" w:rsidRDefault="00A24266" w:rsidP="00BC1A57">
            <w:pPr>
              <w:jc w:val="center"/>
              <w:rPr>
                <w:b/>
                <w:color w:val="auto"/>
              </w:rPr>
            </w:pPr>
          </w:p>
        </w:tc>
      </w:tr>
      <w:tr w:rsidR="00A24266" w14:paraId="09CCF0C7" w14:textId="77777777" w:rsidTr="00BC1A57">
        <w:tc>
          <w:tcPr>
            <w:tcW w:w="8472" w:type="dxa"/>
            <w:vAlign w:val="center"/>
          </w:tcPr>
          <w:p w14:paraId="3D82A63D" w14:textId="77777777" w:rsidR="00A24266" w:rsidRDefault="00A24266" w:rsidP="00BC1A57">
            <w:pPr>
              <w:rPr>
                <w:color w:val="auto"/>
              </w:rPr>
            </w:pPr>
            <w:r>
              <w:rPr>
                <w:color w:val="auto"/>
              </w:rPr>
              <w:t>Are you comfortable whilst sitting at your desk?</w:t>
            </w:r>
          </w:p>
        </w:tc>
        <w:tc>
          <w:tcPr>
            <w:tcW w:w="898" w:type="dxa"/>
          </w:tcPr>
          <w:p w14:paraId="58303E5C" w14:textId="77777777" w:rsidR="00A24266" w:rsidRDefault="00A24266" w:rsidP="00BC1A57">
            <w:pPr>
              <w:jc w:val="center"/>
              <w:rPr>
                <w:b/>
                <w:color w:val="auto"/>
              </w:rPr>
            </w:pPr>
          </w:p>
        </w:tc>
        <w:tc>
          <w:tcPr>
            <w:tcW w:w="898" w:type="dxa"/>
          </w:tcPr>
          <w:p w14:paraId="4DD54535" w14:textId="77777777" w:rsidR="00A24266" w:rsidRDefault="00A24266" w:rsidP="00BC1A57">
            <w:pPr>
              <w:jc w:val="center"/>
              <w:rPr>
                <w:b/>
                <w:color w:val="auto"/>
              </w:rPr>
            </w:pPr>
          </w:p>
        </w:tc>
      </w:tr>
    </w:tbl>
    <w:p w14:paraId="163DB2B3" w14:textId="77777777" w:rsidR="00A24266" w:rsidRDefault="00A24266" w:rsidP="00A24266">
      <w:pPr>
        <w:jc w:val="both"/>
        <w:rPr>
          <w:color w:val="auto"/>
        </w:rPr>
      </w:pPr>
    </w:p>
    <w:p w14:paraId="57FD3D8A" w14:textId="77777777" w:rsidR="00A24266" w:rsidRPr="003B573E" w:rsidRDefault="00A24266" w:rsidP="00A24266">
      <w:pPr>
        <w:jc w:val="both"/>
        <w:rPr>
          <w:color w:val="auto"/>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A24266" w14:paraId="0189D823" w14:textId="77777777" w:rsidTr="00BC1A57">
        <w:tc>
          <w:tcPr>
            <w:tcW w:w="10268" w:type="dxa"/>
            <w:shd w:val="clear" w:color="auto" w:fill="C6D9F1" w:themeFill="text2" w:themeFillTint="33"/>
            <w:vAlign w:val="center"/>
          </w:tcPr>
          <w:p w14:paraId="292EC009" w14:textId="77777777" w:rsidR="00A24266" w:rsidRPr="00BF7323" w:rsidRDefault="00A24266" w:rsidP="00BC1A57">
            <w:pPr>
              <w:jc w:val="center"/>
              <w:rPr>
                <w:b/>
                <w:color w:val="auto"/>
              </w:rPr>
            </w:pPr>
            <w:r w:rsidRPr="00BF7323">
              <w:rPr>
                <w:b/>
                <w:color w:val="auto"/>
              </w:rPr>
              <w:t>RECOMMENDATIONS FOR OFFICE FURNITURE</w:t>
            </w:r>
          </w:p>
        </w:tc>
      </w:tr>
      <w:tr w:rsidR="00A24266" w14:paraId="410B8DE4" w14:textId="77777777" w:rsidTr="00BC1A57">
        <w:tc>
          <w:tcPr>
            <w:tcW w:w="10268" w:type="dxa"/>
            <w:shd w:val="clear" w:color="auto" w:fill="auto"/>
          </w:tcPr>
          <w:p w14:paraId="20357967" w14:textId="77777777" w:rsidR="00A24266" w:rsidRPr="00E85280" w:rsidRDefault="00A24266" w:rsidP="00A24266">
            <w:pPr>
              <w:pStyle w:val="NoSpacing"/>
              <w:numPr>
                <w:ilvl w:val="0"/>
                <w:numId w:val="3"/>
              </w:numPr>
              <w:rPr>
                <w:color w:val="auto"/>
              </w:rPr>
            </w:pPr>
            <w:r w:rsidRPr="00E85280">
              <w:rPr>
                <w:color w:val="auto"/>
              </w:rPr>
              <w:t>The desk should be a minimum 80cm in depth.</w:t>
            </w:r>
          </w:p>
          <w:p w14:paraId="3E7F3139" w14:textId="77777777" w:rsidR="00A24266" w:rsidRPr="00E85280" w:rsidRDefault="00A24266" w:rsidP="00A24266">
            <w:pPr>
              <w:pStyle w:val="NoSpacing"/>
              <w:numPr>
                <w:ilvl w:val="0"/>
                <w:numId w:val="3"/>
              </w:numPr>
              <w:rPr>
                <w:color w:val="auto"/>
              </w:rPr>
            </w:pPr>
            <w:r w:rsidRPr="00E85280">
              <w:rPr>
                <w:color w:val="auto"/>
              </w:rPr>
              <w:t>The chair should be stable and should be sufficiently adjustable to allow the user to achieve free movement and a comfortable position.</w:t>
            </w:r>
          </w:p>
          <w:p w14:paraId="30901DA7" w14:textId="77777777" w:rsidR="00A24266" w:rsidRDefault="00A24266" w:rsidP="00A24266">
            <w:pPr>
              <w:pStyle w:val="NoSpacing"/>
              <w:numPr>
                <w:ilvl w:val="0"/>
                <w:numId w:val="3"/>
              </w:numPr>
              <w:rPr>
                <w:color w:val="auto"/>
              </w:rPr>
            </w:pPr>
            <w:r w:rsidRPr="00E85280">
              <w:rPr>
                <w:color w:val="auto"/>
              </w:rPr>
              <w:t>Feet should be flat on the floor or use a footrest if needed</w:t>
            </w:r>
            <w:r>
              <w:rPr>
                <w:color w:val="auto"/>
              </w:rPr>
              <w:t>.</w:t>
            </w:r>
          </w:p>
          <w:p w14:paraId="23CE6BD5" w14:textId="77777777" w:rsidR="00A24266" w:rsidRPr="00E85280" w:rsidRDefault="00A24266" w:rsidP="00A24266">
            <w:pPr>
              <w:pStyle w:val="NoSpacing"/>
              <w:numPr>
                <w:ilvl w:val="0"/>
                <w:numId w:val="3"/>
              </w:numPr>
              <w:rPr>
                <w:color w:val="auto"/>
              </w:rPr>
            </w:pPr>
            <w:r w:rsidRPr="00E85280">
              <w:rPr>
                <w:color w:val="auto"/>
              </w:rPr>
              <w:t>A height adjustable document holder may help to reduce awkward and repetitive head/neck movement</w:t>
            </w:r>
            <w:r>
              <w:rPr>
                <w:color w:val="auto"/>
              </w:rPr>
              <w:t>.</w:t>
            </w:r>
          </w:p>
        </w:tc>
      </w:tr>
    </w:tbl>
    <w:p w14:paraId="734F308D" w14:textId="77777777" w:rsidR="00A24266" w:rsidRDefault="00A24266" w:rsidP="00A24266">
      <w:pPr>
        <w:rPr>
          <w:b/>
          <w:color w:val="auto"/>
        </w:rPr>
      </w:pPr>
    </w:p>
    <w:p w14:paraId="4006916D"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17"/>
        <w:gridCol w:w="861"/>
        <w:gridCol w:w="838"/>
      </w:tblGrid>
      <w:tr w:rsidR="00A24266" w14:paraId="29A033E4" w14:textId="77777777" w:rsidTr="00BC1A57">
        <w:tc>
          <w:tcPr>
            <w:tcW w:w="8472" w:type="dxa"/>
            <w:shd w:val="clear" w:color="auto" w:fill="C6D9F1" w:themeFill="text2" w:themeFillTint="33"/>
          </w:tcPr>
          <w:p w14:paraId="5705D458" w14:textId="77777777" w:rsidR="00A24266" w:rsidRDefault="00A24266" w:rsidP="00BC1A57">
            <w:pPr>
              <w:rPr>
                <w:b/>
                <w:color w:val="auto"/>
              </w:rPr>
            </w:pPr>
            <w:r>
              <w:rPr>
                <w:b/>
                <w:color w:val="auto"/>
              </w:rPr>
              <w:t>COMPUTER SCREEN</w:t>
            </w:r>
          </w:p>
        </w:tc>
        <w:tc>
          <w:tcPr>
            <w:tcW w:w="898" w:type="dxa"/>
            <w:shd w:val="clear" w:color="auto" w:fill="C6D9F1" w:themeFill="text2" w:themeFillTint="33"/>
          </w:tcPr>
          <w:p w14:paraId="15B01454"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1F08A49F" w14:textId="77777777" w:rsidR="00A24266" w:rsidRDefault="00A24266" w:rsidP="00BC1A57">
            <w:pPr>
              <w:jc w:val="center"/>
              <w:rPr>
                <w:b/>
                <w:color w:val="auto"/>
              </w:rPr>
            </w:pPr>
            <w:r>
              <w:rPr>
                <w:b/>
                <w:color w:val="auto"/>
              </w:rPr>
              <w:t>NO</w:t>
            </w:r>
          </w:p>
        </w:tc>
      </w:tr>
      <w:tr w:rsidR="00A24266" w14:paraId="49D4F5E7" w14:textId="77777777" w:rsidTr="00BC1A57">
        <w:tc>
          <w:tcPr>
            <w:tcW w:w="8472" w:type="dxa"/>
            <w:vAlign w:val="center"/>
          </w:tcPr>
          <w:p w14:paraId="01F37A4A" w14:textId="77777777" w:rsidR="00A24266" w:rsidRPr="0082308D" w:rsidRDefault="00A24266" w:rsidP="00BC1A57">
            <w:pPr>
              <w:rPr>
                <w:color w:val="auto"/>
              </w:rPr>
            </w:pPr>
            <w:r>
              <w:rPr>
                <w:color w:val="auto"/>
              </w:rPr>
              <w:t>Are your head and neck in a comfortable position when viewing the screen?</w:t>
            </w:r>
          </w:p>
        </w:tc>
        <w:tc>
          <w:tcPr>
            <w:tcW w:w="898" w:type="dxa"/>
          </w:tcPr>
          <w:p w14:paraId="74A70ECB" w14:textId="77777777" w:rsidR="00A24266" w:rsidRDefault="00A24266" w:rsidP="00BC1A57">
            <w:pPr>
              <w:jc w:val="center"/>
              <w:rPr>
                <w:b/>
                <w:color w:val="auto"/>
              </w:rPr>
            </w:pPr>
          </w:p>
        </w:tc>
        <w:tc>
          <w:tcPr>
            <w:tcW w:w="898" w:type="dxa"/>
          </w:tcPr>
          <w:p w14:paraId="47EF7E81" w14:textId="77777777" w:rsidR="00A24266" w:rsidRDefault="00A24266" w:rsidP="00BC1A57">
            <w:pPr>
              <w:jc w:val="center"/>
              <w:rPr>
                <w:b/>
                <w:color w:val="auto"/>
              </w:rPr>
            </w:pPr>
          </w:p>
        </w:tc>
      </w:tr>
      <w:tr w:rsidR="00A24266" w14:paraId="5031F78E" w14:textId="77777777" w:rsidTr="00BC1A57">
        <w:tc>
          <w:tcPr>
            <w:tcW w:w="8472" w:type="dxa"/>
            <w:vAlign w:val="center"/>
          </w:tcPr>
          <w:p w14:paraId="09EA6CFF" w14:textId="77777777" w:rsidR="00A24266" w:rsidRDefault="00A24266" w:rsidP="00BC1A57">
            <w:pPr>
              <w:rPr>
                <w:color w:val="auto"/>
              </w:rPr>
            </w:pPr>
            <w:r>
              <w:rPr>
                <w:color w:val="auto"/>
              </w:rPr>
              <w:t>Are the characters on the screen readable?</w:t>
            </w:r>
          </w:p>
        </w:tc>
        <w:tc>
          <w:tcPr>
            <w:tcW w:w="898" w:type="dxa"/>
          </w:tcPr>
          <w:p w14:paraId="01643075" w14:textId="77777777" w:rsidR="00A24266" w:rsidRDefault="00A24266" w:rsidP="00BC1A57">
            <w:pPr>
              <w:jc w:val="center"/>
              <w:rPr>
                <w:b/>
                <w:color w:val="auto"/>
              </w:rPr>
            </w:pPr>
          </w:p>
        </w:tc>
        <w:tc>
          <w:tcPr>
            <w:tcW w:w="898" w:type="dxa"/>
          </w:tcPr>
          <w:p w14:paraId="7BA3A65B" w14:textId="77777777" w:rsidR="00A24266" w:rsidRDefault="00A24266" w:rsidP="00BC1A57">
            <w:pPr>
              <w:jc w:val="center"/>
              <w:rPr>
                <w:b/>
                <w:color w:val="auto"/>
              </w:rPr>
            </w:pPr>
          </w:p>
        </w:tc>
      </w:tr>
      <w:tr w:rsidR="00A24266" w14:paraId="6F0775D2" w14:textId="77777777" w:rsidTr="00BC1A57">
        <w:tc>
          <w:tcPr>
            <w:tcW w:w="8472" w:type="dxa"/>
            <w:vAlign w:val="center"/>
          </w:tcPr>
          <w:p w14:paraId="27F2E9C4" w14:textId="77777777" w:rsidR="00A24266" w:rsidRDefault="00A24266" w:rsidP="00BC1A57">
            <w:pPr>
              <w:rPr>
                <w:color w:val="auto"/>
              </w:rPr>
            </w:pPr>
            <w:r>
              <w:rPr>
                <w:color w:val="auto"/>
              </w:rPr>
              <w:t>Is the image free from flicker and/or movement? (If no, please contact IT)</w:t>
            </w:r>
          </w:p>
        </w:tc>
        <w:tc>
          <w:tcPr>
            <w:tcW w:w="898" w:type="dxa"/>
          </w:tcPr>
          <w:p w14:paraId="2CFEBC40" w14:textId="77777777" w:rsidR="00A24266" w:rsidRDefault="00A24266" w:rsidP="00BC1A57">
            <w:pPr>
              <w:jc w:val="center"/>
              <w:rPr>
                <w:b/>
                <w:color w:val="auto"/>
              </w:rPr>
            </w:pPr>
          </w:p>
        </w:tc>
        <w:tc>
          <w:tcPr>
            <w:tcW w:w="898" w:type="dxa"/>
          </w:tcPr>
          <w:p w14:paraId="4388B7FE" w14:textId="77777777" w:rsidR="00A24266" w:rsidRDefault="00A24266" w:rsidP="00BC1A57">
            <w:pPr>
              <w:jc w:val="center"/>
              <w:rPr>
                <w:b/>
                <w:color w:val="auto"/>
              </w:rPr>
            </w:pPr>
          </w:p>
        </w:tc>
      </w:tr>
      <w:tr w:rsidR="00A24266" w14:paraId="5D8E8B8C" w14:textId="77777777" w:rsidTr="00BC1A57">
        <w:tc>
          <w:tcPr>
            <w:tcW w:w="8472" w:type="dxa"/>
            <w:vAlign w:val="center"/>
          </w:tcPr>
          <w:p w14:paraId="0C3FDE5F" w14:textId="77777777" w:rsidR="00A24266" w:rsidRDefault="00A24266" w:rsidP="00BC1A57">
            <w:pPr>
              <w:rPr>
                <w:color w:val="auto"/>
              </w:rPr>
            </w:pPr>
            <w:r>
              <w:rPr>
                <w:color w:val="auto"/>
              </w:rPr>
              <w:t>Are the brightness/contrast buttons appropriately adjustable?</w:t>
            </w:r>
          </w:p>
        </w:tc>
        <w:tc>
          <w:tcPr>
            <w:tcW w:w="898" w:type="dxa"/>
          </w:tcPr>
          <w:p w14:paraId="09429757" w14:textId="77777777" w:rsidR="00A24266" w:rsidRDefault="00A24266" w:rsidP="00BC1A57">
            <w:pPr>
              <w:jc w:val="center"/>
              <w:rPr>
                <w:b/>
                <w:color w:val="auto"/>
              </w:rPr>
            </w:pPr>
          </w:p>
        </w:tc>
        <w:tc>
          <w:tcPr>
            <w:tcW w:w="898" w:type="dxa"/>
          </w:tcPr>
          <w:p w14:paraId="5AB49A41" w14:textId="77777777" w:rsidR="00A24266" w:rsidRDefault="00A24266" w:rsidP="00BC1A57">
            <w:pPr>
              <w:jc w:val="center"/>
              <w:rPr>
                <w:b/>
                <w:color w:val="auto"/>
              </w:rPr>
            </w:pPr>
          </w:p>
        </w:tc>
      </w:tr>
      <w:tr w:rsidR="00A24266" w14:paraId="5D17C0BB" w14:textId="77777777" w:rsidTr="00BC1A57">
        <w:tc>
          <w:tcPr>
            <w:tcW w:w="8472" w:type="dxa"/>
            <w:vAlign w:val="center"/>
          </w:tcPr>
          <w:p w14:paraId="408C7531" w14:textId="77777777" w:rsidR="00A24266" w:rsidRDefault="00A24266" w:rsidP="00BC1A57">
            <w:pPr>
              <w:rPr>
                <w:color w:val="auto"/>
              </w:rPr>
            </w:pPr>
            <w:r>
              <w:rPr>
                <w:color w:val="auto"/>
              </w:rPr>
              <w:t>Is the screen free from glare and reflections?</w:t>
            </w:r>
          </w:p>
        </w:tc>
        <w:tc>
          <w:tcPr>
            <w:tcW w:w="898" w:type="dxa"/>
          </w:tcPr>
          <w:p w14:paraId="6778B1E3" w14:textId="77777777" w:rsidR="00A24266" w:rsidRDefault="00A24266" w:rsidP="00BC1A57">
            <w:pPr>
              <w:jc w:val="center"/>
              <w:rPr>
                <w:b/>
                <w:color w:val="auto"/>
              </w:rPr>
            </w:pPr>
          </w:p>
        </w:tc>
        <w:tc>
          <w:tcPr>
            <w:tcW w:w="898" w:type="dxa"/>
          </w:tcPr>
          <w:p w14:paraId="1C4D508C" w14:textId="77777777" w:rsidR="00A24266" w:rsidRDefault="00A24266" w:rsidP="00BC1A57">
            <w:pPr>
              <w:jc w:val="center"/>
              <w:rPr>
                <w:b/>
                <w:color w:val="auto"/>
              </w:rPr>
            </w:pPr>
          </w:p>
        </w:tc>
      </w:tr>
    </w:tbl>
    <w:p w14:paraId="7349B6C6" w14:textId="77777777" w:rsidR="00A24266" w:rsidRDefault="00A24266" w:rsidP="00A24266">
      <w:pPr>
        <w:rPr>
          <w:b/>
          <w:color w:val="auto"/>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A24266" w14:paraId="06C329D9" w14:textId="77777777" w:rsidTr="00BC1A57">
        <w:tc>
          <w:tcPr>
            <w:tcW w:w="10268" w:type="dxa"/>
            <w:shd w:val="clear" w:color="auto" w:fill="C6D9F1" w:themeFill="text2" w:themeFillTint="33"/>
            <w:vAlign w:val="center"/>
          </w:tcPr>
          <w:p w14:paraId="6DF5B8E5" w14:textId="77777777" w:rsidR="00A24266" w:rsidRPr="00BF7323" w:rsidRDefault="00A24266" w:rsidP="00BC1A57">
            <w:pPr>
              <w:jc w:val="center"/>
              <w:rPr>
                <w:b/>
                <w:color w:val="auto"/>
              </w:rPr>
            </w:pPr>
            <w:r w:rsidRPr="00BF7323">
              <w:rPr>
                <w:b/>
                <w:color w:val="auto"/>
              </w:rPr>
              <w:t>RECOMMENDATIONS FOR COMPUTER SCREEN</w:t>
            </w:r>
          </w:p>
        </w:tc>
      </w:tr>
      <w:tr w:rsidR="00A24266" w14:paraId="560F14A7" w14:textId="77777777" w:rsidTr="00BC1A57">
        <w:tc>
          <w:tcPr>
            <w:tcW w:w="10268" w:type="dxa"/>
            <w:shd w:val="clear" w:color="auto" w:fill="auto"/>
          </w:tcPr>
          <w:p w14:paraId="082918AA" w14:textId="77777777" w:rsidR="00A24266" w:rsidRDefault="00A24266" w:rsidP="00A24266">
            <w:pPr>
              <w:pStyle w:val="NoSpacing"/>
              <w:numPr>
                <w:ilvl w:val="0"/>
                <w:numId w:val="3"/>
              </w:numPr>
              <w:rPr>
                <w:color w:val="auto"/>
              </w:rPr>
            </w:pPr>
            <w:r>
              <w:rPr>
                <w:color w:val="auto"/>
              </w:rPr>
              <w:t>Ensure screen surface is clean.</w:t>
            </w:r>
          </w:p>
          <w:p w14:paraId="2BA3F964" w14:textId="77777777" w:rsidR="00A24266" w:rsidRDefault="00A24266" w:rsidP="00A24266">
            <w:pPr>
              <w:pStyle w:val="NoSpacing"/>
              <w:numPr>
                <w:ilvl w:val="0"/>
                <w:numId w:val="3"/>
              </w:numPr>
              <w:rPr>
                <w:color w:val="auto"/>
              </w:rPr>
            </w:pPr>
            <w:r>
              <w:rPr>
                <w:color w:val="auto"/>
              </w:rPr>
              <w:t>Place the screen at a comfortable reading distance (should be approximately 45-75cm away from you).</w:t>
            </w:r>
          </w:p>
          <w:p w14:paraId="4CA33DAE" w14:textId="77777777" w:rsidR="00A24266" w:rsidRDefault="00A24266" w:rsidP="00A24266">
            <w:pPr>
              <w:pStyle w:val="NoSpacing"/>
              <w:numPr>
                <w:ilvl w:val="0"/>
                <w:numId w:val="3"/>
              </w:numPr>
              <w:rPr>
                <w:color w:val="auto"/>
              </w:rPr>
            </w:pPr>
            <w:r>
              <w:rPr>
                <w:color w:val="auto"/>
              </w:rPr>
              <w:t>The screen should be directly in front of you read if most of the time or to the side if you refer to it occasionally.  You must always sit straight to the screen, never twisted to one side.</w:t>
            </w:r>
          </w:p>
          <w:p w14:paraId="2D821993" w14:textId="77777777" w:rsidR="00A24266" w:rsidRDefault="00A24266" w:rsidP="00A24266">
            <w:pPr>
              <w:pStyle w:val="NoSpacing"/>
              <w:numPr>
                <w:ilvl w:val="0"/>
                <w:numId w:val="3"/>
              </w:numPr>
              <w:rPr>
                <w:color w:val="auto"/>
              </w:rPr>
            </w:pPr>
            <w:r>
              <w:rPr>
                <w:color w:val="auto"/>
              </w:rPr>
              <w:t>Ensure the keyboard is in line with the screen and you can do your main task without excessive twisting.</w:t>
            </w:r>
          </w:p>
          <w:p w14:paraId="731BDC50" w14:textId="77777777" w:rsidR="00A24266" w:rsidRDefault="00A24266" w:rsidP="00A24266">
            <w:pPr>
              <w:pStyle w:val="NoSpacing"/>
              <w:numPr>
                <w:ilvl w:val="0"/>
                <w:numId w:val="3"/>
              </w:numPr>
              <w:rPr>
                <w:color w:val="auto"/>
              </w:rPr>
            </w:pPr>
            <w:r>
              <w:rPr>
                <w:color w:val="auto"/>
              </w:rPr>
              <w:t>Text should be large enough to read easily, if not consider changing the size of the font.</w:t>
            </w:r>
          </w:p>
          <w:p w14:paraId="0EDFE6F2" w14:textId="77777777" w:rsidR="00A24266" w:rsidRDefault="00A24266" w:rsidP="00A24266">
            <w:pPr>
              <w:pStyle w:val="NoSpacing"/>
              <w:numPr>
                <w:ilvl w:val="0"/>
                <w:numId w:val="3"/>
              </w:numPr>
              <w:rPr>
                <w:color w:val="auto"/>
              </w:rPr>
            </w:pPr>
            <w:r>
              <w:rPr>
                <w:color w:val="auto"/>
              </w:rPr>
              <w:t>Adjust brightness/contrast of screen so that characters are readable.</w:t>
            </w:r>
          </w:p>
          <w:p w14:paraId="3EAB8B62" w14:textId="77777777" w:rsidR="00A24266" w:rsidRPr="00E85280" w:rsidRDefault="00A24266" w:rsidP="00A24266">
            <w:pPr>
              <w:pStyle w:val="NoSpacing"/>
              <w:numPr>
                <w:ilvl w:val="0"/>
                <w:numId w:val="3"/>
              </w:numPr>
              <w:rPr>
                <w:color w:val="auto"/>
              </w:rPr>
            </w:pPr>
            <w:r>
              <w:rPr>
                <w:color w:val="auto"/>
              </w:rPr>
              <w:t xml:space="preserve">The screen should be free from glare and/or reflection – use of blinds may be beneficial. </w:t>
            </w:r>
          </w:p>
        </w:tc>
      </w:tr>
    </w:tbl>
    <w:p w14:paraId="1B9833A5" w14:textId="77777777" w:rsidR="00A24266" w:rsidRDefault="00A24266" w:rsidP="00A24266">
      <w:pPr>
        <w:rPr>
          <w:b/>
          <w:color w:val="auto"/>
        </w:rPr>
      </w:pPr>
    </w:p>
    <w:p w14:paraId="390206C6"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08"/>
        <w:gridCol w:w="864"/>
        <w:gridCol w:w="844"/>
      </w:tblGrid>
      <w:tr w:rsidR="00A24266" w14:paraId="17120476" w14:textId="77777777" w:rsidTr="00BC1A57">
        <w:tc>
          <w:tcPr>
            <w:tcW w:w="8472" w:type="dxa"/>
            <w:shd w:val="clear" w:color="auto" w:fill="C6D9F1" w:themeFill="text2" w:themeFillTint="33"/>
          </w:tcPr>
          <w:p w14:paraId="1DCABEDC" w14:textId="77777777" w:rsidR="00A24266" w:rsidRDefault="00A24266" w:rsidP="00BC1A57">
            <w:pPr>
              <w:rPr>
                <w:b/>
                <w:color w:val="auto"/>
              </w:rPr>
            </w:pPr>
            <w:r>
              <w:rPr>
                <w:b/>
                <w:color w:val="auto"/>
              </w:rPr>
              <w:t>KEYBOARD &amp; MOUSE</w:t>
            </w:r>
          </w:p>
        </w:tc>
        <w:tc>
          <w:tcPr>
            <w:tcW w:w="898" w:type="dxa"/>
            <w:shd w:val="clear" w:color="auto" w:fill="C6D9F1" w:themeFill="text2" w:themeFillTint="33"/>
          </w:tcPr>
          <w:p w14:paraId="0608CB1A"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1A645B5F" w14:textId="77777777" w:rsidR="00A24266" w:rsidRDefault="00A24266" w:rsidP="00BC1A57">
            <w:pPr>
              <w:jc w:val="center"/>
              <w:rPr>
                <w:b/>
                <w:color w:val="auto"/>
              </w:rPr>
            </w:pPr>
            <w:r>
              <w:rPr>
                <w:b/>
                <w:color w:val="auto"/>
              </w:rPr>
              <w:t>NO</w:t>
            </w:r>
          </w:p>
        </w:tc>
      </w:tr>
      <w:tr w:rsidR="00A24266" w14:paraId="2D9AB030" w14:textId="77777777" w:rsidTr="00BC1A57">
        <w:tc>
          <w:tcPr>
            <w:tcW w:w="8472" w:type="dxa"/>
            <w:vAlign w:val="center"/>
          </w:tcPr>
          <w:p w14:paraId="2941D825" w14:textId="77777777" w:rsidR="00A24266" w:rsidRPr="0082308D" w:rsidRDefault="00A24266" w:rsidP="00BC1A57">
            <w:pPr>
              <w:rPr>
                <w:color w:val="auto"/>
              </w:rPr>
            </w:pPr>
            <w:r>
              <w:rPr>
                <w:color w:val="auto"/>
              </w:rPr>
              <w:lastRenderedPageBreak/>
              <w:t>Are your forearms horizontal and wrists straight when typing?</w:t>
            </w:r>
          </w:p>
        </w:tc>
        <w:tc>
          <w:tcPr>
            <w:tcW w:w="898" w:type="dxa"/>
          </w:tcPr>
          <w:p w14:paraId="5E0DBC89" w14:textId="77777777" w:rsidR="00A24266" w:rsidRDefault="00A24266" w:rsidP="00BC1A57">
            <w:pPr>
              <w:jc w:val="center"/>
              <w:rPr>
                <w:b/>
                <w:color w:val="auto"/>
              </w:rPr>
            </w:pPr>
          </w:p>
        </w:tc>
        <w:tc>
          <w:tcPr>
            <w:tcW w:w="898" w:type="dxa"/>
          </w:tcPr>
          <w:p w14:paraId="5006BD58" w14:textId="77777777" w:rsidR="00A24266" w:rsidRDefault="00A24266" w:rsidP="00BC1A57">
            <w:pPr>
              <w:jc w:val="center"/>
              <w:rPr>
                <w:b/>
                <w:color w:val="auto"/>
              </w:rPr>
            </w:pPr>
          </w:p>
        </w:tc>
      </w:tr>
      <w:tr w:rsidR="00A24266" w14:paraId="5AF420C7" w14:textId="77777777" w:rsidTr="00BC1A57">
        <w:tc>
          <w:tcPr>
            <w:tcW w:w="8472" w:type="dxa"/>
            <w:vAlign w:val="center"/>
          </w:tcPr>
          <w:p w14:paraId="2265E566" w14:textId="77777777" w:rsidR="00A24266" w:rsidRDefault="00A24266" w:rsidP="00BC1A57">
            <w:pPr>
              <w:rPr>
                <w:color w:val="auto"/>
              </w:rPr>
            </w:pPr>
            <w:r>
              <w:rPr>
                <w:color w:val="auto"/>
              </w:rPr>
              <w:t>Do you have enough space in front of the keyboard for a wrist rest or to rest your hands?</w:t>
            </w:r>
          </w:p>
        </w:tc>
        <w:tc>
          <w:tcPr>
            <w:tcW w:w="898" w:type="dxa"/>
          </w:tcPr>
          <w:p w14:paraId="3A1E4A3B" w14:textId="77777777" w:rsidR="00A24266" w:rsidRDefault="00A24266" w:rsidP="00BC1A57">
            <w:pPr>
              <w:jc w:val="center"/>
              <w:rPr>
                <w:b/>
                <w:color w:val="auto"/>
              </w:rPr>
            </w:pPr>
          </w:p>
        </w:tc>
        <w:tc>
          <w:tcPr>
            <w:tcW w:w="898" w:type="dxa"/>
          </w:tcPr>
          <w:p w14:paraId="37127A8C" w14:textId="77777777" w:rsidR="00A24266" w:rsidRDefault="00A24266" w:rsidP="00BC1A57">
            <w:pPr>
              <w:jc w:val="center"/>
              <w:rPr>
                <w:b/>
                <w:color w:val="auto"/>
              </w:rPr>
            </w:pPr>
          </w:p>
        </w:tc>
      </w:tr>
      <w:tr w:rsidR="00A24266" w14:paraId="097775B0" w14:textId="77777777" w:rsidTr="00BC1A57">
        <w:tc>
          <w:tcPr>
            <w:tcW w:w="8472" w:type="dxa"/>
            <w:vAlign w:val="center"/>
          </w:tcPr>
          <w:p w14:paraId="629A5CEA" w14:textId="77777777" w:rsidR="00A24266" w:rsidRDefault="00A24266" w:rsidP="00BC1A57">
            <w:pPr>
              <w:rPr>
                <w:color w:val="auto"/>
              </w:rPr>
            </w:pPr>
            <w:r>
              <w:rPr>
                <w:color w:val="auto"/>
              </w:rPr>
              <w:t>Are the characters on the keys readable?</w:t>
            </w:r>
          </w:p>
        </w:tc>
        <w:tc>
          <w:tcPr>
            <w:tcW w:w="898" w:type="dxa"/>
          </w:tcPr>
          <w:p w14:paraId="56EB690E" w14:textId="77777777" w:rsidR="00A24266" w:rsidRDefault="00A24266" w:rsidP="00BC1A57">
            <w:pPr>
              <w:jc w:val="center"/>
              <w:rPr>
                <w:b/>
                <w:color w:val="auto"/>
              </w:rPr>
            </w:pPr>
          </w:p>
        </w:tc>
        <w:tc>
          <w:tcPr>
            <w:tcW w:w="898" w:type="dxa"/>
          </w:tcPr>
          <w:p w14:paraId="202A1514" w14:textId="77777777" w:rsidR="00A24266" w:rsidRDefault="00A24266" w:rsidP="00BC1A57">
            <w:pPr>
              <w:jc w:val="center"/>
              <w:rPr>
                <w:b/>
                <w:color w:val="auto"/>
              </w:rPr>
            </w:pPr>
          </w:p>
        </w:tc>
      </w:tr>
      <w:tr w:rsidR="00A24266" w14:paraId="3ECE38F8" w14:textId="77777777" w:rsidTr="00BC1A57">
        <w:tc>
          <w:tcPr>
            <w:tcW w:w="8472" w:type="dxa"/>
            <w:vAlign w:val="center"/>
          </w:tcPr>
          <w:p w14:paraId="46EA971C" w14:textId="77777777" w:rsidR="00A24266" w:rsidRDefault="00A24266" w:rsidP="00BC1A57">
            <w:pPr>
              <w:rPr>
                <w:color w:val="auto"/>
              </w:rPr>
            </w:pPr>
            <w:r>
              <w:rPr>
                <w:color w:val="auto"/>
              </w:rPr>
              <w:t>Does your mouse feel comfortable in your hand?</w:t>
            </w:r>
          </w:p>
        </w:tc>
        <w:tc>
          <w:tcPr>
            <w:tcW w:w="898" w:type="dxa"/>
          </w:tcPr>
          <w:p w14:paraId="30B3F386" w14:textId="77777777" w:rsidR="00A24266" w:rsidRDefault="00A24266" w:rsidP="00BC1A57">
            <w:pPr>
              <w:jc w:val="center"/>
              <w:rPr>
                <w:b/>
                <w:color w:val="auto"/>
              </w:rPr>
            </w:pPr>
          </w:p>
        </w:tc>
        <w:tc>
          <w:tcPr>
            <w:tcW w:w="898" w:type="dxa"/>
          </w:tcPr>
          <w:p w14:paraId="02923A2B" w14:textId="77777777" w:rsidR="00A24266" w:rsidRDefault="00A24266" w:rsidP="00BC1A57">
            <w:pPr>
              <w:jc w:val="center"/>
              <w:rPr>
                <w:b/>
                <w:color w:val="auto"/>
              </w:rPr>
            </w:pPr>
          </w:p>
        </w:tc>
      </w:tr>
      <w:tr w:rsidR="00A24266" w14:paraId="0AA05DC5" w14:textId="77777777" w:rsidTr="00BC1A57">
        <w:tc>
          <w:tcPr>
            <w:tcW w:w="8472" w:type="dxa"/>
            <w:vAlign w:val="center"/>
          </w:tcPr>
          <w:p w14:paraId="086C6887" w14:textId="77777777" w:rsidR="00A24266" w:rsidRDefault="00A24266" w:rsidP="00BC1A57">
            <w:pPr>
              <w:rPr>
                <w:color w:val="auto"/>
              </w:rPr>
            </w:pPr>
            <w:r>
              <w:rPr>
                <w:color w:val="auto"/>
              </w:rPr>
              <w:t>Do you experience any physical difficulties or discomfort from using a mouse?</w:t>
            </w:r>
          </w:p>
        </w:tc>
        <w:tc>
          <w:tcPr>
            <w:tcW w:w="898" w:type="dxa"/>
          </w:tcPr>
          <w:p w14:paraId="41F2B2C6" w14:textId="77777777" w:rsidR="00A24266" w:rsidRDefault="00A24266" w:rsidP="00BC1A57">
            <w:pPr>
              <w:jc w:val="center"/>
              <w:rPr>
                <w:b/>
                <w:color w:val="auto"/>
              </w:rPr>
            </w:pPr>
          </w:p>
        </w:tc>
        <w:tc>
          <w:tcPr>
            <w:tcW w:w="898" w:type="dxa"/>
          </w:tcPr>
          <w:p w14:paraId="16C12475" w14:textId="77777777" w:rsidR="00A24266" w:rsidRDefault="00A24266" w:rsidP="00BC1A57">
            <w:pPr>
              <w:jc w:val="center"/>
              <w:rPr>
                <w:b/>
                <w:color w:val="auto"/>
              </w:rPr>
            </w:pPr>
          </w:p>
        </w:tc>
      </w:tr>
      <w:tr w:rsidR="00A24266" w14:paraId="15DE6384" w14:textId="77777777" w:rsidTr="00BC1A57">
        <w:tc>
          <w:tcPr>
            <w:tcW w:w="8472" w:type="dxa"/>
            <w:vAlign w:val="center"/>
          </w:tcPr>
          <w:p w14:paraId="453A0A0F" w14:textId="77777777" w:rsidR="00A24266" w:rsidRDefault="00A24266" w:rsidP="00BC1A57">
            <w:pPr>
              <w:rPr>
                <w:color w:val="auto"/>
              </w:rPr>
            </w:pPr>
            <w:r>
              <w:rPr>
                <w:color w:val="auto"/>
              </w:rPr>
              <w:t>When using the mouse are your wrists and shoulders in a comfortable position close to the side of your body?</w:t>
            </w:r>
          </w:p>
        </w:tc>
        <w:tc>
          <w:tcPr>
            <w:tcW w:w="898" w:type="dxa"/>
          </w:tcPr>
          <w:p w14:paraId="5EA0C3D4" w14:textId="77777777" w:rsidR="00A24266" w:rsidRDefault="00A24266" w:rsidP="00BC1A57">
            <w:pPr>
              <w:jc w:val="center"/>
              <w:rPr>
                <w:b/>
                <w:color w:val="auto"/>
              </w:rPr>
            </w:pPr>
          </w:p>
        </w:tc>
        <w:tc>
          <w:tcPr>
            <w:tcW w:w="898" w:type="dxa"/>
          </w:tcPr>
          <w:p w14:paraId="588588CF" w14:textId="77777777" w:rsidR="00A24266" w:rsidRDefault="00A24266" w:rsidP="00BC1A57">
            <w:pPr>
              <w:jc w:val="center"/>
              <w:rPr>
                <w:b/>
                <w:color w:val="auto"/>
              </w:rPr>
            </w:pPr>
          </w:p>
        </w:tc>
      </w:tr>
    </w:tbl>
    <w:p w14:paraId="0F9C6B2A" w14:textId="77777777" w:rsidR="00A24266" w:rsidRDefault="00A24266" w:rsidP="00A24266">
      <w:pPr>
        <w:rPr>
          <w:b/>
          <w:color w:val="auto"/>
        </w:rPr>
      </w:pPr>
    </w:p>
    <w:tbl>
      <w:tblPr>
        <w:tblStyle w:val="TableGrid"/>
        <w:tblW w:w="0" w:type="auto"/>
        <w:shd w:val="clear" w:color="auto" w:fill="C6D9F1" w:themeFill="text2" w:themeFillTint="33"/>
        <w:tblLook w:val="04A0" w:firstRow="1" w:lastRow="0" w:firstColumn="1" w:lastColumn="0" w:noHBand="0" w:noVBand="1"/>
      </w:tblPr>
      <w:tblGrid>
        <w:gridCol w:w="9016"/>
      </w:tblGrid>
      <w:tr w:rsidR="00A24266" w14:paraId="55897BD8" w14:textId="77777777" w:rsidTr="00BC1A57">
        <w:tc>
          <w:tcPr>
            <w:tcW w:w="10268" w:type="dxa"/>
            <w:shd w:val="clear" w:color="auto" w:fill="C6D9F1" w:themeFill="text2" w:themeFillTint="33"/>
            <w:vAlign w:val="center"/>
          </w:tcPr>
          <w:p w14:paraId="7EC7E42D" w14:textId="77777777" w:rsidR="00A24266" w:rsidRPr="00BF7323" w:rsidRDefault="00A24266" w:rsidP="00BC1A57">
            <w:pPr>
              <w:jc w:val="center"/>
              <w:rPr>
                <w:b/>
                <w:color w:val="auto"/>
              </w:rPr>
            </w:pPr>
            <w:r w:rsidRPr="00BF7323">
              <w:rPr>
                <w:b/>
                <w:color w:val="auto"/>
              </w:rPr>
              <w:t>RECOMMENDATIONS FOR</w:t>
            </w:r>
            <w:r>
              <w:rPr>
                <w:b/>
                <w:color w:val="auto"/>
              </w:rPr>
              <w:t xml:space="preserve"> KEYBOARD &amp; MOUSE</w:t>
            </w:r>
          </w:p>
        </w:tc>
      </w:tr>
      <w:tr w:rsidR="00A24266" w14:paraId="7D47EA5B" w14:textId="77777777" w:rsidTr="00BC1A57">
        <w:tc>
          <w:tcPr>
            <w:tcW w:w="10268" w:type="dxa"/>
            <w:shd w:val="clear" w:color="auto" w:fill="auto"/>
          </w:tcPr>
          <w:p w14:paraId="16610415" w14:textId="77777777" w:rsidR="00A24266" w:rsidRDefault="00A24266" w:rsidP="00A24266">
            <w:pPr>
              <w:pStyle w:val="NoSpacing"/>
              <w:numPr>
                <w:ilvl w:val="0"/>
                <w:numId w:val="3"/>
              </w:numPr>
              <w:rPr>
                <w:color w:val="auto"/>
              </w:rPr>
            </w:pPr>
            <w:r>
              <w:rPr>
                <w:color w:val="auto"/>
              </w:rPr>
              <w:t xml:space="preserve">It Is recommended that wrists are straight; this may be helped </w:t>
            </w:r>
            <w:proofErr w:type="gramStart"/>
            <w:r>
              <w:rPr>
                <w:color w:val="auto"/>
              </w:rPr>
              <w:t>by the use of</w:t>
            </w:r>
            <w:proofErr w:type="gramEnd"/>
            <w:r>
              <w:rPr>
                <w:color w:val="auto"/>
              </w:rPr>
              <w:t xml:space="preserve"> a wrist support, which will also provide support for the forearm.</w:t>
            </w:r>
          </w:p>
          <w:p w14:paraId="22E661B6" w14:textId="77777777" w:rsidR="00A24266" w:rsidRDefault="00A24266" w:rsidP="00A24266">
            <w:pPr>
              <w:pStyle w:val="NoSpacing"/>
              <w:numPr>
                <w:ilvl w:val="0"/>
                <w:numId w:val="3"/>
              </w:numPr>
              <w:rPr>
                <w:color w:val="auto"/>
              </w:rPr>
            </w:pPr>
            <w:r>
              <w:rPr>
                <w:color w:val="auto"/>
              </w:rPr>
              <w:t>Minimum distance between desk edge and front of keyboard – 5cm.</w:t>
            </w:r>
          </w:p>
          <w:p w14:paraId="7B3F52EA" w14:textId="77777777" w:rsidR="00A24266" w:rsidRDefault="00A24266" w:rsidP="00A24266">
            <w:pPr>
              <w:pStyle w:val="NoSpacing"/>
              <w:numPr>
                <w:ilvl w:val="0"/>
                <w:numId w:val="3"/>
              </w:numPr>
              <w:rPr>
                <w:color w:val="auto"/>
              </w:rPr>
            </w:pPr>
            <w:r>
              <w:rPr>
                <w:color w:val="auto"/>
              </w:rPr>
              <w:t>Do not grip the mouse</w:t>
            </w:r>
          </w:p>
          <w:p w14:paraId="475CC601" w14:textId="77777777" w:rsidR="00A24266" w:rsidRDefault="00A24266" w:rsidP="00A24266">
            <w:pPr>
              <w:pStyle w:val="NoSpacing"/>
              <w:numPr>
                <w:ilvl w:val="0"/>
                <w:numId w:val="3"/>
              </w:numPr>
              <w:rPr>
                <w:color w:val="auto"/>
              </w:rPr>
            </w:pPr>
            <w:r>
              <w:rPr>
                <w:color w:val="auto"/>
              </w:rPr>
              <w:t>Mouse mats with gel mounds for wrist support may be of benefit.</w:t>
            </w:r>
          </w:p>
          <w:p w14:paraId="4D24FCE3" w14:textId="77777777" w:rsidR="00A24266" w:rsidRDefault="00A24266" w:rsidP="00A24266">
            <w:pPr>
              <w:pStyle w:val="NoSpacing"/>
              <w:numPr>
                <w:ilvl w:val="0"/>
                <w:numId w:val="3"/>
              </w:numPr>
              <w:rPr>
                <w:color w:val="auto"/>
              </w:rPr>
            </w:pPr>
            <w:r>
              <w:rPr>
                <w:color w:val="auto"/>
              </w:rPr>
              <w:t>When not using it, remove your hand completely from the mouse.</w:t>
            </w:r>
          </w:p>
          <w:p w14:paraId="1F067938" w14:textId="77777777" w:rsidR="00A24266" w:rsidRDefault="00A24266" w:rsidP="00A24266">
            <w:pPr>
              <w:pStyle w:val="NoSpacing"/>
              <w:numPr>
                <w:ilvl w:val="0"/>
                <w:numId w:val="3"/>
              </w:numPr>
              <w:rPr>
                <w:color w:val="auto"/>
              </w:rPr>
            </w:pPr>
            <w:r>
              <w:rPr>
                <w:color w:val="auto"/>
              </w:rPr>
              <w:t>Position your mouse so that it is close to your body to keep correct alignment of the shoulder.</w:t>
            </w:r>
          </w:p>
          <w:p w14:paraId="56650A45" w14:textId="77777777" w:rsidR="00A24266" w:rsidRPr="00142C94" w:rsidRDefault="00A24266" w:rsidP="00A24266">
            <w:pPr>
              <w:pStyle w:val="NoSpacing"/>
              <w:numPr>
                <w:ilvl w:val="0"/>
                <w:numId w:val="3"/>
              </w:numPr>
              <w:rPr>
                <w:color w:val="auto"/>
              </w:rPr>
            </w:pPr>
            <w:r>
              <w:rPr>
                <w:color w:val="auto"/>
              </w:rPr>
              <w:t xml:space="preserve">If you have a shoulder problem, use of a keyboard with separate number pad may help. </w:t>
            </w:r>
          </w:p>
        </w:tc>
      </w:tr>
    </w:tbl>
    <w:p w14:paraId="4AF69779" w14:textId="77777777" w:rsidR="00A24266" w:rsidRDefault="00A24266" w:rsidP="00A24266">
      <w:pPr>
        <w:rPr>
          <w:b/>
          <w:color w:val="auto"/>
        </w:rPr>
      </w:pPr>
      <w:r>
        <w:rPr>
          <w:b/>
          <w:color w:val="auto"/>
        </w:rPr>
        <w:tab/>
      </w:r>
    </w:p>
    <w:p w14:paraId="711DE4E1"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13"/>
        <w:gridCol w:w="862"/>
        <w:gridCol w:w="841"/>
      </w:tblGrid>
      <w:tr w:rsidR="00A24266" w14:paraId="1547BC66" w14:textId="77777777" w:rsidTr="00BC1A57">
        <w:tc>
          <w:tcPr>
            <w:tcW w:w="8472" w:type="dxa"/>
            <w:shd w:val="clear" w:color="auto" w:fill="C6D9F1" w:themeFill="text2" w:themeFillTint="33"/>
          </w:tcPr>
          <w:p w14:paraId="22E28978" w14:textId="77777777" w:rsidR="00A24266" w:rsidRDefault="00A24266" w:rsidP="00BC1A57">
            <w:pPr>
              <w:rPr>
                <w:b/>
                <w:color w:val="auto"/>
              </w:rPr>
            </w:pPr>
            <w:r>
              <w:rPr>
                <w:b/>
                <w:color w:val="auto"/>
              </w:rPr>
              <w:t>LAPTOP USE</w:t>
            </w:r>
          </w:p>
        </w:tc>
        <w:tc>
          <w:tcPr>
            <w:tcW w:w="898" w:type="dxa"/>
            <w:shd w:val="clear" w:color="auto" w:fill="C6D9F1" w:themeFill="text2" w:themeFillTint="33"/>
          </w:tcPr>
          <w:p w14:paraId="67C092A3"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61C67372" w14:textId="77777777" w:rsidR="00A24266" w:rsidRDefault="00A24266" w:rsidP="00BC1A57">
            <w:pPr>
              <w:jc w:val="center"/>
              <w:rPr>
                <w:b/>
                <w:color w:val="auto"/>
              </w:rPr>
            </w:pPr>
            <w:r>
              <w:rPr>
                <w:b/>
                <w:color w:val="auto"/>
              </w:rPr>
              <w:t>NO</w:t>
            </w:r>
          </w:p>
        </w:tc>
      </w:tr>
      <w:tr w:rsidR="00A24266" w14:paraId="7A5C1CE4" w14:textId="77777777" w:rsidTr="00BC1A57">
        <w:tc>
          <w:tcPr>
            <w:tcW w:w="8472" w:type="dxa"/>
            <w:vAlign w:val="center"/>
          </w:tcPr>
          <w:p w14:paraId="7C1362AD" w14:textId="77777777" w:rsidR="00A24266" w:rsidRPr="0082308D" w:rsidRDefault="00A24266" w:rsidP="00BC1A57">
            <w:pPr>
              <w:rPr>
                <w:color w:val="auto"/>
              </w:rPr>
            </w:pPr>
            <w:r>
              <w:rPr>
                <w:color w:val="auto"/>
              </w:rPr>
              <w:t>If you use a laptop, are you free from upper limb, neck, lower back or other musculoskeletal discomfort?</w:t>
            </w:r>
          </w:p>
        </w:tc>
        <w:tc>
          <w:tcPr>
            <w:tcW w:w="898" w:type="dxa"/>
          </w:tcPr>
          <w:p w14:paraId="0EBD8DF2" w14:textId="77777777" w:rsidR="00A24266" w:rsidRDefault="00A24266" w:rsidP="00BC1A57">
            <w:pPr>
              <w:jc w:val="center"/>
              <w:rPr>
                <w:b/>
                <w:color w:val="auto"/>
              </w:rPr>
            </w:pPr>
          </w:p>
        </w:tc>
        <w:tc>
          <w:tcPr>
            <w:tcW w:w="898" w:type="dxa"/>
          </w:tcPr>
          <w:p w14:paraId="18FB4393" w14:textId="77777777" w:rsidR="00A24266" w:rsidRDefault="00A24266" w:rsidP="00BC1A57">
            <w:pPr>
              <w:jc w:val="center"/>
              <w:rPr>
                <w:b/>
                <w:color w:val="auto"/>
              </w:rPr>
            </w:pPr>
          </w:p>
        </w:tc>
      </w:tr>
    </w:tbl>
    <w:p w14:paraId="3ACD4366" w14:textId="77777777" w:rsidR="00A24266" w:rsidRPr="003B573E" w:rsidRDefault="00A24266" w:rsidP="00A24266">
      <w:pPr>
        <w:rPr>
          <w:color w:val="auto"/>
        </w:rPr>
      </w:pPr>
    </w:p>
    <w:tbl>
      <w:tblPr>
        <w:tblStyle w:val="TableGrid"/>
        <w:tblW w:w="0" w:type="auto"/>
        <w:tblLook w:val="04A0" w:firstRow="1" w:lastRow="0" w:firstColumn="1" w:lastColumn="0" w:noHBand="0" w:noVBand="1"/>
      </w:tblPr>
      <w:tblGrid>
        <w:gridCol w:w="9016"/>
      </w:tblGrid>
      <w:tr w:rsidR="00A24266" w14:paraId="55394AAC" w14:textId="77777777" w:rsidTr="00BC1A57">
        <w:tc>
          <w:tcPr>
            <w:tcW w:w="10268" w:type="dxa"/>
            <w:shd w:val="clear" w:color="auto" w:fill="C6D9F1" w:themeFill="text2" w:themeFillTint="33"/>
            <w:vAlign w:val="center"/>
          </w:tcPr>
          <w:p w14:paraId="6F9F8189" w14:textId="77777777" w:rsidR="00A24266" w:rsidRPr="00BF7323" w:rsidRDefault="00A24266" w:rsidP="00BC1A57">
            <w:pPr>
              <w:jc w:val="center"/>
              <w:rPr>
                <w:b/>
                <w:color w:val="auto"/>
              </w:rPr>
            </w:pPr>
            <w:r w:rsidRPr="00BF7323">
              <w:rPr>
                <w:b/>
                <w:color w:val="auto"/>
              </w:rPr>
              <w:t>RECOMMENDATIONS FOR</w:t>
            </w:r>
            <w:r>
              <w:rPr>
                <w:b/>
                <w:color w:val="auto"/>
              </w:rPr>
              <w:t xml:space="preserve"> LAPTOP USE</w:t>
            </w:r>
          </w:p>
        </w:tc>
      </w:tr>
      <w:tr w:rsidR="00A24266" w14:paraId="4061BE59" w14:textId="77777777" w:rsidTr="00BC1A57">
        <w:tc>
          <w:tcPr>
            <w:tcW w:w="10268" w:type="dxa"/>
            <w:shd w:val="clear" w:color="auto" w:fill="auto"/>
          </w:tcPr>
          <w:p w14:paraId="11F28386" w14:textId="77777777" w:rsidR="00A24266" w:rsidRDefault="00A24266" w:rsidP="00BC1A57">
            <w:pPr>
              <w:pStyle w:val="NoSpacing"/>
              <w:rPr>
                <w:color w:val="auto"/>
              </w:rPr>
            </w:pPr>
            <w:r>
              <w:rPr>
                <w:color w:val="auto"/>
              </w:rPr>
              <w:t>Portable DSE equipment such as laptops and notebook computers are subject to the DSE Regulations.  Advice for use with such equipment is as below.</w:t>
            </w:r>
          </w:p>
          <w:p w14:paraId="1FAC79C2" w14:textId="77777777" w:rsidR="00A24266" w:rsidRDefault="00A24266" w:rsidP="00A24266">
            <w:pPr>
              <w:pStyle w:val="NoSpacing"/>
              <w:numPr>
                <w:ilvl w:val="0"/>
                <w:numId w:val="3"/>
              </w:numPr>
              <w:rPr>
                <w:color w:val="auto"/>
              </w:rPr>
            </w:pPr>
            <w:r>
              <w:rPr>
                <w:color w:val="auto"/>
              </w:rPr>
              <w:t xml:space="preserve">There may be inherent ergonomic disadvantages of using portable DSE </w:t>
            </w:r>
            <w:proofErr w:type="gramStart"/>
            <w:r>
              <w:rPr>
                <w:color w:val="auto"/>
              </w:rPr>
              <w:t>equipment  Use</w:t>
            </w:r>
            <w:proofErr w:type="gramEnd"/>
            <w:r>
              <w:rPr>
                <w:color w:val="auto"/>
              </w:rPr>
              <w:t xml:space="preserve"> of a docking station or a laptop converter kit may reduce these problems.</w:t>
            </w:r>
          </w:p>
          <w:p w14:paraId="36C7C54B" w14:textId="77777777" w:rsidR="00A24266" w:rsidRDefault="00A24266" w:rsidP="00A24266">
            <w:pPr>
              <w:pStyle w:val="NoSpacing"/>
              <w:numPr>
                <w:ilvl w:val="0"/>
                <w:numId w:val="3"/>
              </w:numPr>
              <w:rPr>
                <w:color w:val="auto"/>
              </w:rPr>
            </w:pPr>
            <w:r>
              <w:rPr>
                <w:color w:val="auto"/>
              </w:rPr>
              <w:t>When using portable equipment more frequent breaks and/or changes of activity are required than when using conventional PC.</w:t>
            </w:r>
          </w:p>
          <w:p w14:paraId="28E8A278" w14:textId="77777777" w:rsidR="00A24266" w:rsidRDefault="00A24266" w:rsidP="00A24266">
            <w:pPr>
              <w:pStyle w:val="NoSpacing"/>
              <w:numPr>
                <w:ilvl w:val="0"/>
                <w:numId w:val="3"/>
              </w:numPr>
              <w:rPr>
                <w:color w:val="auto"/>
              </w:rPr>
            </w:pPr>
            <w:r>
              <w:rPr>
                <w:color w:val="auto"/>
              </w:rPr>
              <w:t>Consider the manual handling aspects of your laptop use to reduce risk, such as using a backpack for transportation.</w:t>
            </w:r>
          </w:p>
          <w:p w14:paraId="7FAD8F5C" w14:textId="77777777" w:rsidR="00A24266" w:rsidRPr="00142C94" w:rsidRDefault="00A24266" w:rsidP="00A24266">
            <w:pPr>
              <w:pStyle w:val="NoSpacing"/>
              <w:numPr>
                <w:ilvl w:val="0"/>
                <w:numId w:val="3"/>
              </w:numPr>
              <w:rPr>
                <w:color w:val="auto"/>
              </w:rPr>
            </w:pPr>
            <w:r>
              <w:rPr>
                <w:color w:val="auto"/>
              </w:rPr>
              <w:t>Think safety. Remember the risk of theft from your person or when the laptop is unattended.</w:t>
            </w:r>
          </w:p>
        </w:tc>
      </w:tr>
    </w:tbl>
    <w:p w14:paraId="00D034FA" w14:textId="77777777" w:rsidR="00A24266" w:rsidRPr="003B573E" w:rsidRDefault="00A24266" w:rsidP="00A24266">
      <w:pPr>
        <w:rPr>
          <w:color w:val="auto"/>
        </w:rPr>
      </w:pPr>
    </w:p>
    <w:p w14:paraId="4E8D09BA"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06"/>
        <w:gridCol w:w="865"/>
        <w:gridCol w:w="845"/>
      </w:tblGrid>
      <w:tr w:rsidR="00A24266" w14:paraId="657F8681" w14:textId="77777777" w:rsidTr="00BC1A57">
        <w:tc>
          <w:tcPr>
            <w:tcW w:w="8472" w:type="dxa"/>
            <w:shd w:val="clear" w:color="auto" w:fill="C6D9F1" w:themeFill="text2" w:themeFillTint="33"/>
          </w:tcPr>
          <w:p w14:paraId="13BAF32D" w14:textId="77777777" w:rsidR="00A24266" w:rsidRDefault="00A24266" w:rsidP="00BC1A57">
            <w:pPr>
              <w:rPr>
                <w:b/>
                <w:color w:val="auto"/>
              </w:rPr>
            </w:pPr>
            <w:r>
              <w:rPr>
                <w:b/>
                <w:color w:val="auto"/>
              </w:rPr>
              <w:t>WORK PATTERN AND PACE</w:t>
            </w:r>
          </w:p>
        </w:tc>
        <w:tc>
          <w:tcPr>
            <w:tcW w:w="898" w:type="dxa"/>
            <w:shd w:val="clear" w:color="auto" w:fill="C6D9F1" w:themeFill="text2" w:themeFillTint="33"/>
          </w:tcPr>
          <w:p w14:paraId="060FB2AF"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234692EE" w14:textId="77777777" w:rsidR="00A24266" w:rsidRDefault="00A24266" w:rsidP="00BC1A57">
            <w:pPr>
              <w:jc w:val="center"/>
              <w:rPr>
                <w:b/>
                <w:color w:val="auto"/>
              </w:rPr>
            </w:pPr>
            <w:r>
              <w:rPr>
                <w:b/>
                <w:color w:val="auto"/>
              </w:rPr>
              <w:t>NO</w:t>
            </w:r>
          </w:p>
        </w:tc>
      </w:tr>
      <w:tr w:rsidR="00A24266" w14:paraId="4680F82F" w14:textId="77777777" w:rsidTr="00BC1A57">
        <w:tc>
          <w:tcPr>
            <w:tcW w:w="8472" w:type="dxa"/>
            <w:vAlign w:val="center"/>
          </w:tcPr>
          <w:p w14:paraId="6857FF18" w14:textId="77777777" w:rsidR="00A24266" w:rsidRPr="0082308D" w:rsidRDefault="00A24266" w:rsidP="00BC1A57">
            <w:pPr>
              <w:rPr>
                <w:color w:val="auto"/>
              </w:rPr>
            </w:pPr>
            <w:r>
              <w:rPr>
                <w:color w:val="auto"/>
              </w:rPr>
              <w:t>Does your work pattern and pace of work allow regular change in posture and time away from the VDU?</w:t>
            </w:r>
          </w:p>
        </w:tc>
        <w:tc>
          <w:tcPr>
            <w:tcW w:w="898" w:type="dxa"/>
          </w:tcPr>
          <w:p w14:paraId="12E21BB4" w14:textId="77777777" w:rsidR="00A24266" w:rsidRDefault="00A24266" w:rsidP="00BC1A57">
            <w:pPr>
              <w:jc w:val="center"/>
              <w:rPr>
                <w:b/>
                <w:color w:val="auto"/>
              </w:rPr>
            </w:pPr>
          </w:p>
        </w:tc>
        <w:tc>
          <w:tcPr>
            <w:tcW w:w="898" w:type="dxa"/>
          </w:tcPr>
          <w:p w14:paraId="074D9605" w14:textId="77777777" w:rsidR="00A24266" w:rsidRDefault="00A24266" w:rsidP="00BC1A57">
            <w:pPr>
              <w:jc w:val="center"/>
              <w:rPr>
                <w:b/>
                <w:color w:val="auto"/>
              </w:rPr>
            </w:pPr>
          </w:p>
        </w:tc>
      </w:tr>
    </w:tbl>
    <w:p w14:paraId="5CBE1005" w14:textId="77777777" w:rsidR="00A24266" w:rsidRDefault="00A24266" w:rsidP="00A24266">
      <w:pPr>
        <w:rPr>
          <w:b/>
          <w:color w:val="auto"/>
        </w:rPr>
      </w:pPr>
    </w:p>
    <w:p w14:paraId="02796DB5" w14:textId="77777777" w:rsidR="00A24266" w:rsidRDefault="00A24266" w:rsidP="00A24266">
      <w:pPr>
        <w:rPr>
          <w:b/>
          <w:color w:val="auto"/>
        </w:rPr>
      </w:pPr>
    </w:p>
    <w:p w14:paraId="07725CB9"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9016"/>
      </w:tblGrid>
      <w:tr w:rsidR="00A24266" w14:paraId="64A88DD3" w14:textId="77777777" w:rsidTr="00BC1A57">
        <w:tc>
          <w:tcPr>
            <w:tcW w:w="10268" w:type="dxa"/>
            <w:shd w:val="clear" w:color="auto" w:fill="C6D9F1" w:themeFill="text2" w:themeFillTint="33"/>
            <w:vAlign w:val="center"/>
          </w:tcPr>
          <w:p w14:paraId="495BDFE1" w14:textId="77777777" w:rsidR="00A24266" w:rsidRPr="00BF7323" w:rsidRDefault="00A24266" w:rsidP="00BC1A57">
            <w:pPr>
              <w:jc w:val="center"/>
              <w:rPr>
                <w:b/>
                <w:color w:val="auto"/>
              </w:rPr>
            </w:pPr>
            <w:r w:rsidRPr="00BF7323">
              <w:rPr>
                <w:b/>
                <w:color w:val="auto"/>
              </w:rPr>
              <w:t>RECOMMENDATIONS FOR</w:t>
            </w:r>
            <w:r>
              <w:rPr>
                <w:b/>
                <w:color w:val="auto"/>
              </w:rPr>
              <w:t xml:space="preserve"> WORK PATTERN AND PACE</w:t>
            </w:r>
          </w:p>
        </w:tc>
      </w:tr>
      <w:tr w:rsidR="00A24266" w14:paraId="44EF9E82" w14:textId="77777777" w:rsidTr="00BC1A57">
        <w:tc>
          <w:tcPr>
            <w:tcW w:w="10268" w:type="dxa"/>
            <w:shd w:val="clear" w:color="auto" w:fill="auto"/>
          </w:tcPr>
          <w:p w14:paraId="3155B311" w14:textId="77777777" w:rsidR="00A24266" w:rsidRDefault="00A24266" w:rsidP="00A24266">
            <w:pPr>
              <w:pStyle w:val="NoSpacing"/>
              <w:numPr>
                <w:ilvl w:val="0"/>
                <w:numId w:val="3"/>
              </w:numPr>
              <w:rPr>
                <w:color w:val="auto"/>
              </w:rPr>
            </w:pPr>
            <w:r>
              <w:rPr>
                <w:color w:val="auto"/>
              </w:rPr>
              <w:t>Alternate your work tasks so you are not sat at the computer for more than one hour at a time.  Work pace should allow for this.  Varying work routine is important.</w:t>
            </w:r>
          </w:p>
          <w:p w14:paraId="3FC35DBB" w14:textId="77777777" w:rsidR="00A24266" w:rsidRPr="00142C94" w:rsidRDefault="00A24266" w:rsidP="00A24266">
            <w:pPr>
              <w:pStyle w:val="NoSpacing"/>
              <w:numPr>
                <w:ilvl w:val="0"/>
                <w:numId w:val="3"/>
              </w:numPr>
              <w:rPr>
                <w:color w:val="auto"/>
              </w:rPr>
            </w:pPr>
            <w:r>
              <w:rPr>
                <w:color w:val="auto"/>
              </w:rPr>
              <w:t>Five minutes away from the computer every hour is advised as a minimum.</w:t>
            </w:r>
          </w:p>
        </w:tc>
      </w:tr>
    </w:tbl>
    <w:p w14:paraId="37A0B752" w14:textId="77777777" w:rsidR="00A24266" w:rsidRPr="003B573E" w:rsidRDefault="00A24266" w:rsidP="00A24266">
      <w:pPr>
        <w:rPr>
          <w:b/>
          <w:color w:val="auto"/>
        </w:rPr>
      </w:pPr>
    </w:p>
    <w:p w14:paraId="2BA59351" w14:textId="77777777" w:rsidR="00A24266" w:rsidRDefault="00A24266" w:rsidP="00A24266">
      <w:pPr>
        <w:rPr>
          <w:b/>
          <w:color w:val="auto"/>
        </w:rPr>
      </w:pPr>
    </w:p>
    <w:p w14:paraId="0A114BB1"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08"/>
        <w:gridCol w:w="864"/>
        <w:gridCol w:w="844"/>
      </w:tblGrid>
      <w:tr w:rsidR="00A24266" w14:paraId="644A952E" w14:textId="77777777" w:rsidTr="00BC1A57">
        <w:tc>
          <w:tcPr>
            <w:tcW w:w="8472" w:type="dxa"/>
            <w:shd w:val="clear" w:color="auto" w:fill="C6D9F1" w:themeFill="text2" w:themeFillTint="33"/>
          </w:tcPr>
          <w:p w14:paraId="549180CB" w14:textId="77777777" w:rsidR="00A24266" w:rsidRDefault="00A24266" w:rsidP="00BC1A57">
            <w:pPr>
              <w:rPr>
                <w:b/>
                <w:color w:val="auto"/>
              </w:rPr>
            </w:pPr>
            <w:r>
              <w:rPr>
                <w:b/>
                <w:color w:val="auto"/>
              </w:rPr>
              <w:t>SOFTWARE</w:t>
            </w:r>
          </w:p>
        </w:tc>
        <w:tc>
          <w:tcPr>
            <w:tcW w:w="898" w:type="dxa"/>
            <w:shd w:val="clear" w:color="auto" w:fill="C6D9F1" w:themeFill="text2" w:themeFillTint="33"/>
          </w:tcPr>
          <w:p w14:paraId="6D06CE20"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391E8E6C" w14:textId="77777777" w:rsidR="00A24266" w:rsidRDefault="00A24266" w:rsidP="00BC1A57">
            <w:pPr>
              <w:jc w:val="center"/>
              <w:rPr>
                <w:b/>
                <w:color w:val="auto"/>
              </w:rPr>
            </w:pPr>
            <w:r>
              <w:rPr>
                <w:b/>
                <w:color w:val="auto"/>
              </w:rPr>
              <w:t>NO</w:t>
            </w:r>
          </w:p>
        </w:tc>
      </w:tr>
      <w:tr w:rsidR="00A24266" w14:paraId="5031C580" w14:textId="77777777" w:rsidTr="00BC1A57">
        <w:tc>
          <w:tcPr>
            <w:tcW w:w="8472" w:type="dxa"/>
            <w:vAlign w:val="center"/>
          </w:tcPr>
          <w:p w14:paraId="1C49FEA6" w14:textId="77777777" w:rsidR="00A24266" w:rsidRPr="0082308D" w:rsidRDefault="00A24266" w:rsidP="00BC1A57">
            <w:pPr>
              <w:rPr>
                <w:color w:val="auto"/>
              </w:rPr>
            </w:pPr>
            <w:r>
              <w:rPr>
                <w:color w:val="auto"/>
              </w:rPr>
              <w:t>Are you able to use the software on your computer and does it meet your needs at work?</w:t>
            </w:r>
          </w:p>
        </w:tc>
        <w:tc>
          <w:tcPr>
            <w:tcW w:w="898" w:type="dxa"/>
          </w:tcPr>
          <w:p w14:paraId="5DBAE039" w14:textId="77777777" w:rsidR="00A24266" w:rsidRDefault="00A24266" w:rsidP="00BC1A57">
            <w:pPr>
              <w:jc w:val="center"/>
              <w:rPr>
                <w:b/>
                <w:color w:val="auto"/>
              </w:rPr>
            </w:pPr>
          </w:p>
        </w:tc>
        <w:tc>
          <w:tcPr>
            <w:tcW w:w="898" w:type="dxa"/>
          </w:tcPr>
          <w:p w14:paraId="6538D434" w14:textId="77777777" w:rsidR="00A24266" w:rsidRDefault="00A24266" w:rsidP="00BC1A57">
            <w:pPr>
              <w:jc w:val="center"/>
              <w:rPr>
                <w:b/>
                <w:color w:val="auto"/>
              </w:rPr>
            </w:pPr>
          </w:p>
        </w:tc>
      </w:tr>
    </w:tbl>
    <w:p w14:paraId="2072ADF2"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9016"/>
      </w:tblGrid>
      <w:tr w:rsidR="00A24266" w14:paraId="7B90ED1D" w14:textId="77777777" w:rsidTr="00BC1A57">
        <w:tc>
          <w:tcPr>
            <w:tcW w:w="10268" w:type="dxa"/>
            <w:shd w:val="clear" w:color="auto" w:fill="C6D9F1" w:themeFill="text2" w:themeFillTint="33"/>
            <w:vAlign w:val="center"/>
          </w:tcPr>
          <w:p w14:paraId="6A87ECB6" w14:textId="77777777" w:rsidR="00A24266" w:rsidRPr="00BF7323" w:rsidRDefault="00A24266" w:rsidP="00BC1A57">
            <w:pPr>
              <w:jc w:val="center"/>
              <w:rPr>
                <w:b/>
                <w:color w:val="auto"/>
              </w:rPr>
            </w:pPr>
            <w:r w:rsidRPr="00BF7323">
              <w:rPr>
                <w:b/>
                <w:color w:val="auto"/>
              </w:rPr>
              <w:t>RECOMMENDATIONS FOR</w:t>
            </w:r>
            <w:r>
              <w:rPr>
                <w:b/>
                <w:color w:val="auto"/>
              </w:rPr>
              <w:t xml:space="preserve"> SOFTWARE</w:t>
            </w:r>
          </w:p>
        </w:tc>
      </w:tr>
      <w:tr w:rsidR="00A24266" w14:paraId="56BCDA46" w14:textId="77777777" w:rsidTr="00BC1A57">
        <w:tc>
          <w:tcPr>
            <w:tcW w:w="10268" w:type="dxa"/>
            <w:shd w:val="clear" w:color="auto" w:fill="auto"/>
          </w:tcPr>
          <w:p w14:paraId="01E55A10" w14:textId="77777777" w:rsidR="00A24266" w:rsidRPr="00142C94" w:rsidRDefault="00A24266" w:rsidP="00A24266">
            <w:pPr>
              <w:pStyle w:val="NoSpacing"/>
              <w:numPr>
                <w:ilvl w:val="0"/>
                <w:numId w:val="3"/>
              </w:numPr>
              <w:rPr>
                <w:color w:val="auto"/>
              </w:rPr>
            </w:pPr>
            <w:r>
              <w:rPr>
                <w:color w:val="auto"/>
              </w:rPr>
              <w:t>The software should be suitable for the task and the user adequately trained in its use.</w:t>
            </w:r>
          </w:p>
        </w:tc>
      </w:tr>
    </w:tbl>
    <w:p w14:paraId="260E8DB2" w14:textId="77777777" w:rsidR="00A24266" w:rsidRDefault="00A24266" w:rsidP="00A24266">
      <w:pPr>
        <w:rPr>
          <w:b/>
          <w:color w:val="auto"/>
        </w:rPr>
      </w:pPr>
    </w:p>
    <w:p w14:paraId="175E9D1D" w14:textId="77777777" w:rsidR="00A24266" w:rsidRDefault="00A24266" w:rsidP="00A24266">
      <w:pPr>
        <w:rPr>
          <w:b/>
          <w:color w:val="auto"/>
        </w:rPr>
      </w:pPr>
    </w:p>
    <w:p w14:paraId="23BE24E6"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7314"/>
        <w:gridCol w:w="862"/>
        <w:gridCol w:w="840"/>
      </w:tblGrid>
      <w:tr w:rsidR="00A24266" w14:paraId="300A0560" w14:textId="77777777" w:rsidTr="00BC1A57">
        <w:tc>
          <w:tcPr>
            <w:tcW w:w="8472" w:type="dxa"/>
            <w:shd w:val="clear" w:color="auto" w:fill="C6D9F1" w:themeFill="text2" w:themeFillTint="33"/>
          </w:tcPr>
          <w:p w14:paraId="509A4A58" w14:textId="77777777" w:rsidR="00A24266" w:rsidRDefault="00A24266" w:rsidP="00BC1A57">
            <w:pPr>
              <w:rPr>
                <w:b/>
                <w:color w:val="auto"/>
              </w:rPr>
            </w:pPr>
            <w:r>
              <w:rPr>
                <w:b/>
                <w:color w:val="auto"/>
              </w:rPr>
              <w:t>ENVIRONMENT</w:t>
            </w:r>
          </w:p>
        </w:tc>
        <w:tc>
          <w:tcPr>
            <w:tcW w:w="898" w:type="dxa"/>
            <w:shd w:val="clear" w:color="auto" w:fill="C6D9F1" w:themeFill="text2" w:themeFillTint="33"/>
          </w:tcPr>
          <w:p w14:paraId="4A22F40D" w14:textId="77777777" w:rsidR="00A24266" w:rsidRDefault="00A24266" w:rsidP="00BC1A57">
            <w:pPr>
              <w:jc w:val="center"/>
              <w:rPr>
                <w:b/>
                <w:color w:val="auto"/>
              </w:rPr>
            </w:pPr>
            <w:r>
              <w:rPr>
                <w:b/>
                <w:color w:val="auto"/>
              </w:rPr>
              <w:t>YES</w:t>
            </w:r>
          </w:p>
        </w:tc>
        <w:tc>
          <w:tcPr>
            <w:tcW w:w="898" w:type="dxa"/>
            <w:shd w:val="clear" w:color="auto" w:fill="C6D9F1" w:themeFill="text2" w:themeFillTint="33"/>
          </w:tcPr>
          <w:p w14:paraId="39F967A5" w14:textId="77777777" w:rsidR="00A24266" w:rsidRDefault="00A24266" w:rsidP="00BC1A57">
            <w:pPr>
              <w:jc w:val="center"/>
              <w:rPr>
                <w:b/>
                <w:color w:val="auto"/>
              </w:rPr>
            </w:pPr>
            <w:r>
              <w:rPr>
                <w:b/>
                <w:color w:val="auto"/>
              </w:rPr>
              <w:t>NO</w:t>
            </w:r>
          </w:p>
        </w:tc>
      </w:tr>
      <w:tr w:rsidR="00A24266" w14:paraId="2249D074" w14:textId="77777777" w:rsidTr="00BC1A57">
        <w:tc>
          <w:tcPr>
            <w:tcW w:w="8472" w:type="dxa"/>
            <w:vAlign w:val="center"/>
          </w:tcPr>
          <w:p w14:paraId="0B7D04F3" w14:textId="77777777" w:rsidR="00A24266" w:rsidRPr="0082308D" w:rsidRDefault="00A24266" w:rsidP="00BC1A57">
            <w:pPr>
              <w:rPr>
                <w:color w:val="auto"/>
              </w:rPr>
            </w:pPr>
            <w:r>
              <w:rPr>
                <w:color w:val="auto"/>
              </w:rPr>
              <w:t>Is there enough room to change position and vary movement?</w:t>
            </w:r>
          </w:p>
        </w:tc>
        <w:tc>
          <w:tcPr>
            <w:tcW w:w="898" w:type="dxa"/>
          </w:tcPr>
          <w:p w14:paraId="5633A648" w14:textId="77777777" w:rsidR="00A24266" w:rsidRDefault="00A24266" w:rsidP="00BC1A57">
            <w:pPr>
              <w:jc w:val="center"/>
              <w:rPr>
                <w:b/>
                <w:color w:val="auto"/>
              </w:rPr>
            </w:pPr>
          </w:p>
        </w:tc>
        <w:tc>
          <w:tcPr>
            <w:tcW w:w="898" w:type="dxa"/>
          </w:tcPr>
          <w:p w14:paraId="167F075A" w14:textId="77777777" w:rsidR="00A24266" w:rsidRDefault="00A24266" w:rsidP="00BC1A57">
            <w:pPr>
              <w:jc w:val="center"/>
              <w:rPr>
                <w:b/>
                <w:color w:val="auto"/>
              </w:rPr>
            </w:pPr>
          </w:p>
        </w:tc>
      </w:tr>
      <w:tr w:rsidR="00A24266" w14:paraId="3EC3BE6A" w14:textId="77777777" w:rsidTr="00BC1A57">
        <w:tc>
          <w:tcPr>
            <w:tcW w:w="8472" w:type="dxa"/>
            <w:vAlign w:val="center"/>
          </w:tcPr>
          <w:p w14:paraId="04CEB3EE" w14:textId="77777777" w:rsidR="00A24266" w:rsidRDefault="00A24266" w:rsidP="00BC1A57">
            <w:pPr>
              <w:rPr>
                <w:color w:val="auto"/>
              </w:rPr>
            </w:pPr>
            <w:r>
              <w:rPr>
                <w:color w:val="auto"/>
              </w:rPr>
              <w:t>Is the lighting suitable?</w:t>
            </w:r>
          </w:p>
        </w:tc>
        <w:tc>
          <w:tcPr>
            <w:tcW w:w="898" w:type="dxa"/>
          </w:tcPr>
          <w:p w14:paraId="08D9775F" w14:textId="77777777" w:rsidR="00A24266" w:rsidRDefault="00A24266" w:rsidP="00BC1A57">
            <w:pPr>
              <w:jc w:val="center"/>
              <w:rPr>
                <w:b/>
                <w:color w:val="auto"/>
              </w:rPr>
            </w:pPr>
          </w:p>
        </w:tc>
        <w:tc>
          <w:tcPr>
            <w:tcW w:w="898" w:type="dxa"/>
          </w:tcPr>
          <w:p w14:paraId="19C53D0C" w14:textId="77777777" w:rsidR="00A24266" w:rsidRDefault="00A24266" w:rsidP="00BC1A57">
            <w:pPr>
              <w:jc w:val="center"/>
              <w:rPr>
                <w:b/>
                <w:color w:val="auto"/>
              </w:rPr>
            </w:pPr>
          </w:p>
        </w:tc>
      </w:tr>
      <w:tr w:rsidR="00A24266" w14:paraId="21B4698D" w14:textId="77777777" w:rsidTr="00BC1A57">
        <w:tc>
          <w:tcPr>
            <w:tcW w:w="8472" w:type="dxa"/>
            <w:vAlign w:val="center"/>
          </w:tcPr>
          <w:p w14:paraId="766CC62A" w14:textId="77777777" w:rsidR="00A24266" w:rsidRDefault="00A24266" w:rsidP="00BC1A57">
            <w:pPr>
              <w:rPr>
                <w:color w:val="auto"/>
              </w:rPr>
            </w:pPr>
            <w:r>
              <w:rPr>
                <w:color w:val="auto"/>
              </w:rPr>
              <w:t>Are levels of noise comfortable?</w:t>
            </w:r>
          </w:p>
        </w:tc>
        <w:tc>
          <w:tcPr>
            <w:tcW w:w="898" w:type="dxa"/>
          </w:tcPr>
          <w:p w14:paraId="45FB3B69" w14:textId="77777777" w:rsidR="00A24266" w:rsidRDefault="00A24266" w:rsidP="00BC1A57">
            <w:pPr>
              <w:jc w:val="center"/>
              <w:rPr>
                <w:b/>
                <w:color w:val="auto"/>
              </w:rPr>
            </w:pPr>
          </w:p>
        </w:tc>
        <w:tc>
          <w:tcPr>
            <w:tcW w:w="898" w:type="dxa"/>
          </w:tcPr>
          <w:p w14:paraId="5222F240" w14:textId="77777777" w:rsidR="00A24266" w:rsidRDefault="00A24266" w:rsidP="00BC1A57">
            <w:pPr>
              <w:jc w:val="center"/>
              <w:rPr>
                <w:b/>
                <w:color w:val="auto"/>
              </w:rPr>
            </w:pPr>
          </w:p>
        </w:tc>
      </w:tr>
      <w:tr w:rsidR="00A24266" w14:paraId="4ADB4BC4" w14:textId="77777777" w:rsidTr="00BC1A57">
        <w:tc>
          <w:tcPr>
            <w:tcW w:w="8472" w:type="dxa"/>
            <w:vAlign w:val="center"/>
          </w:tcPr>
          <w:p w14:paraId="21421A12" w14:textId="77777777" w:rsidR="00A24266" w:rsidRDefault="00A24266" w:rsidP="00BC1A57">
            <w:pPr>
              <w:rPr>
                <w:color w:val="auto"/>
              </w:rPr>
            </w:pPr>
            <w:r>
              <w:rPr>
                <w:color w:val="auto"/>
              </w:rPr>
              <w:t>Are levels of heat comfortable?</w:t>
            </w:r>
          </w:p>
        </w:tc>
        <w:tc>
          <w:tcPr>
            <w:tcW w:w="898" w:type="dxa"/>
          </w:tcPr>
          <w:p w14:paraId="7FEEE1D4" w14:textId="77777777" w:rsidR="00A24266" w:rsidRDefault="00A24266" w:rsidP="00BC1A57">
            <w:pPr>
              <w:jc w:val="center"/>
              <w:rPr>
                <w:b/>
                <w:color w:val="auto"/>
              </w:rPr>
            </w:pPr>
          </w:p>
        </w:tc>
        <w:tc>
          <w:tcPr>
            <w:tcW w:w="898" w:type="dxa"/>
          </w:tcPr>
          <w:p w14:paraId="0A5A7230" w14:textId="77777777" w:rsidR="00A24266" w:rsidRDefault="00A24266" w:rsidP="00BC1A57">
            <w:pPr>
              <w:jc w:val="center"/>
              <w:rPr>
                <w:b/>
                <w:color w:val="auto"/>
              </w:rPr>
            </w:pPr>
          </w:p>
        </w:tc>
      </w:tr>
    </w:tbl>
    <w:p w14:paraId="59F67E1C" w14:textId="77777777" w:rsidR="00A24266" w:rsidRDefault="00A24266" w:rsidP="00A24266">
      <w:pPr>
        <w:rPr>
          <w:b/>
          <w:color w:val="auto"/>
        </w:rPr>
      </w:pPr>
    </w:p>
    <w:tbl>
      <w:tblPr>
        <w:tblStyle w:val="TableGrid"/>
        <w:tblW w:w="0" w:type="auto"/>
        <w:tblLook w:val="04A0" w:firstRow="1" w:lastRow="0" w:firstColumn="1" w:lastColumn="0" w:noHBand="0" w:noVBand="1"/>
      </w:tblPr>
      <w:tblGrid>
        <w:gridCol w:w="9016"/>
      </w:tblGrid>
      <w:tr w:rsidR="00A24266" w14:paraId="1A756DA8" w14:textId="77777777" w:rsidTr="00BC1A57">
        <w:tc>
          <w:tcPr>
            <w:tcW w:w="10268" w:type="dxa"/>
            <w:shd w:val="clear" w:color="auto" w:fill="C6D9F1" w:themeFill="text2" w:themeFillTint="33"/>
            <w:vAlign w:val="center"/>
          </w:tcPr>
          <w:p w14:paraId="6050E531" w14:textId="77777777" w:rsidR="00A24266" w:rsidRPr="00BF7323" w:rsidRDefault="00A24266" w:rsidP="00BC1A57">
            <w:pPr>
              <w:jc w:val="center"/>
              <w:rPr>
                <w:b/>
                <w:color w:val="auto"/>
              </w:rPr>
            </w:pPr>
            <w:r w:rsidRPr="00BF7323">
              <w:rPr>
                <w:b/>
                <w:color w:val="auto"/>
              </w:rPr>
              <w:t>RECOMMENDATIONS FOR</w:t>
            </w:r>
            <w:r>
              <w:rPr>
                <w:b/>
                <w:color w:val="auto"/>
              </w:rPr>
              <w:t xml:space="preserve"> ENVIRONMENT</w:t>
            </w:r>
          </w:p>
        </w:tc>
      </w:tr>
      <w:tr w:rsidR="00A24266" w14:paraId="52A9223B" w14:textId="77777777" w:rsidTr="00BC1A57">
        <w:tc>
          <w:tcPr>
            <w:tcW w:w="10268" w:type="dxa"/>
            <w:shd w:val="clear" w:color="auto" w:fill="auto"/>
          </w:tcPr>
          <w:p w14:paraId="25FC8C3E" w14:textId="77777777" w:rsidR="00A24266" w:rsidRDefault="00A24266" w:rsidP="00A24266">
            <w:pPr>
              <w:pStyle w:val="NoSpacing"/>
              <w:numPr>
                <w:ilvl w:val="0"/>
                <w:numId w:val="3"/>
              </w:numPr>
              <w:rPr>
                <w:color w:val="auto"/>
              </w:rPr>
            </w:pPr>
            <w:r>
              <w:rPr>
                <w:color w:val="auto"/>
              </w:rPr>
              <w:t>Consider re-</w:t>
            </w:r>
            <w:proofErr w:type="spellStart"/>
            <w:r>
              <w:rPr>
                <w:color w:val="auto"/>
              </w:rPr>
              <w:t>organising</w:t>
            </w:r>
            <w:proofErr w:type="spellEnd"/>
            <w:r>
              <w:rPr>
                <w:color w:val="auto"/>
              </w:rPr>
              <w:t xml:space="preserve"> the office layout and check for obstructions.  Space is needed to move and stretch.  </w:t>
            </w:r>
          </w:p>
          <w:p w14:paraId="649CE191" w14:textId="77777777" w:rsidR="00A24266" w:rsidRDefault="00A24266" w:rsidP="00A24266">
            <w:pPr>
              <w:pStyle w:val="NoSpacing"/>
              <w:numPr>
                <w:ilvl w:val="0"/>
                <w:numId w:val="3"/>
              </w:numPr>
              <w:rPr>
                <w:color w:val="auto"/>
              </w:rPr>
            </w:pPr>
            <w:r>
              <w:rPr>
                <w:color w:val="auto"/>
              </w:rPr>
              <w:t xml:space="preserve">Users should be able to control light levels </w:t>
            </w:r>
            <w:proofErr w:type="gramStart"/>
            <w:r>
              <w:rPr>
                <w:color w:val="auto"/>
              </w:rPr>
              <w:t>e.g.</w:t>
            </w:r>
            <w:proofErr w:type="gramEnd"/>
            <w:r>
              <w:rPr>
                <w:color w:val="auto"/>
              </w:rPr>
              <w:t xml:space="preserve"> by adjusting window blinds or light switches.</w:t>
            </w:r>
          </w:p>
          <w:p w14:paraId="7186569B" w14:textId="77777777" w:rsidR="00A24266" w:rsidRDefault="00A24266" w:rsidP="00A24266">
            <w:pPr>
              <w:pStyle w:val="NoSpacing"/>
              <w:numPr>
                <w:ilvl w:val="0"/>
                <w:numId w:val="3"/>
              </w:numPr>
              <w:rPr>
                <w:color w:val="auto"/>
              </w:rPr>
            </w:pPr>
            <w:r>
              <w:rPr>
                <w:color w:val="auto"/>
              </w:rPr>
              <w:t>Consider moving sources of noise such as printers, away from the user.</w:t>
            </w:r>
          </w:p>
          <w:p w14:paraId="49B57DD5" w14:textId="77777777" w:rsidR="00A24266" w:rsidRPr="00142C94" w:rsidRDefault="00A24266" w:rsidP="00A24266">
            <w:pPr>
              <w:pStyle w:val="NoSpacing"/>
              <w:numPr>
                <w:ilvl w:val="0"/>
                <w:numId w:val="3"/>
              </w:numPr>
              <w:rPr>
                <w:color w:val="auto"/>
              </w:rPr>
            </w:pPr>
            <w:r>
              <w:rPr>
                <w:color w:val="auto"/>
              </w:rPr>
              <w:lastRenderedPageBreak/>
              <w:t xml:space="preserve">Can heating be better controlled.  Circulate fresh air as </w:t>
            </w:r>
            <w:proofErr w:type="gramStart"/>
            <w:r>
              <w:rPr>
                <w:color w:val="auto"/>
              </w:rPr>
              <w:t>possible..</w:t>
            </w:r>
            <w:proofErr w:type="gramEnd"/>
          </w:p>
        </w:tc>
      </w:tr>
    </w:tbl>
    <w:p w14:paraId="3D9300B5" w14:textId="77777777" w:rsidR="00A24266" w:rsidRPr="003B573E" w:rsidRDefault="00A24266" w:rsidP="00A24266">
      <w:pPr>
        <w:rPr>
          <w:b/>
          <w:color w:val="auto"/>
        </w:rPr>
      </w:pPr>
    </w:p>
    <w:p w14:paraId="4B8F0056" w14:textId="77777777" w:rsidR="00A24266" w:rsidRPr="003B573E" w:rsidRDefault="00A24266" w:rsidP="00A24266">
      <w:pPr>
        <w:pStyle w:val="Heading7"/>
        <w:numPr>
          <w:ilvl w:val="0"/>
          <w:numId w:val="0"/>
        </w:numPr>
        <w:ind w:left="1154" w:hanging="1154"/>
        <w:rPr>
          <w:rFonts w:ascii="Arial" w:hAnsi="Arial" w:cs="Arial"/>
          <w:color w:val="auto"/>
        </w:rPr>
      </w:pPr>
      <w:r w:rsidRPr="003B573E">
        <w:rPr>
          <w:rFonts w:ascii="Arial" w:hAnsi="Arial" w:cs="Arial"/>
          <w:color w:val="auto"/>
        </w:rPr>
        <w:tab/>
      </w:r>
      <w:r w:rsidRPr="003B573E">
        <w:rPr>
          <w:rFonts w:ascii="Arial" w:hAnsi="Arial" w:cs="Arial"/>
          <w:b/>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371"/>
        <w:gridCol w:w="3183"/>
        <w:gridCol w:w="1307"/>
        <w:gridCol w:w="3155"/>
      </w:tblGrid>
      <w:tr w:rsidR="00A24266" w:rsidRPr="003B573E" w14:paraId="48D875FE" w14:textId="77777777" w:rsidTr="00BC1A57">
        <w:tc>
          <w:tcPr>
            <w:tcW w:w="1384" w:type="dxa"/>
            <w:shd w:val="clear" w:color="auto" w:fill="C6D9F1" w:themeFill="text2" w:themeFillTint="33"/>
            <w:vAlign w:val="center"/>
          </w:tcPr>
          <w:p w14:paraId="480CC240" w14:textId="77777777" w:rsidR="00A24266" w:rsidRPr="003B573E" w:rsidRDefault="00A24266" w:rsidP="00BC1A57">
            <w:pPr>
              <w:rPr>
                <w:color w:val="auto"/>
              </w:rPr>
            </w:pPr>
            <w:r w:rsidRPr="003B573E">
              <w:rPr>
                <w:color w:val="auto"/>
              </w:rPr>
              <w:t>Signature:</w:t>
            </w:r>
          </w:p>
        </w:tc>
        <w:tc>
          <w:tcPr>
            <w:tcW w:w="3826" w:type="dxa"/>
            <w:shd w:val="clear" w:color="auto" w:fill="auto"/>
          </w:tcPr>
          <w:p w14:paraId="2C84F761" w14:textId="77777777" w:rsidR="00A24266" w:rsidRPr="003B573E" w:rsidRDefault="00A24266" w:rsidP="00BC1A57">
            <w:pPr>
              <w:jc w:val="both"/>
              <w:rPr>
                <w:color w:val="auto"/>
              </w:rPr>
            </w:pPr>
          </w:p>
          <w:p w14:paraId="04130DD2" w14:textId="77777777" w:rsidR="00A24266" w:rsidRPr="003B573E" w:rsidRDefault="00A24266" w:rsidP="00BC1A57">
            <w:pPr>
              <w:jc w:val="both"/>
              <w:rPr>
                <w:color w:val="auto"/>
              </w:rPr>
            </w:pPr>
          </w:p>
        </w:tc>
        <w:tc>
          <w:tcPr>
            <w:tcW w:w="1419" w:type="dxa"/>
            <w:shd w:val="clear" w:color="auto" w:fill="C6D9F1" w:themeFill="text2" w:themeFillTint="33"/>
            <w:vAlign w:val="center"/>
          </w:tcPr>
          <w:p w14:paraId="6A05F300" w14:textId="77777777" w:rsidR="00A24266" w:rsidRPr="003B573E" w:rsidRDefault="00A24266" w:rsidP="00BC1A57">
            <w:pPr>
              <w:rPr>
                <w:color w:val="auto"/>
              </w:rPr>
            </w:pPr>
            <w:r w:rsidRPr="003B573E">
              <w:rPr>
                <w:color w:val="auto"/>
              </w:rPr>
              <w:t>Date:</w:t>
            </w:r>
          </w:p>
        </w:tc>
        <w:tc>
          <w:tcPr>
            <w:tcW w:w="3791" w:type="dxa"/>
            <w:shd w:val="clear" w:color="auto" w:fill="auto"/>
          </w:tcPr>
          <w:p w14:paraId="01482C4F" w14:textId="77777777" w:rsidR="00A24266" w:rsidRPr="003B573E" w:rsidRDefault="00A24266" w:rsidP="00BC1A57">
            <w:pPr>
              <w:jc w:val="both"/>
              <w:rPr>
                <w:color w:val="auto"/>
              </w:rPr>
            </w:pPr>
          </w:p>
        </w:tc>
      </w:tr>
    </w:tbl>
    <w:p w14:paraId="333359F5" w14:textId="77777777" w:rsidR="00A24266" w:rsidRPr="003B573E" w:rsidRDefault="00A24266" w:rsidP="00A24266">
      <w:pPr>
        <w:rPr>
          <w:color w:val="auto"/>
          <w:u w:val="single"/>
        </w:rPr>
      </w:pPr>
    </w:p>
    <w:p w14:paraId="540ED249" w14:textId="77777777" w:rsidR="00A24266" w:rsidRPr="003B573E" w:rsidRDefault="00A24266" w:rsidP="00A24266">
      <w:pPr>
        <w:jc w:val="both"/>
        <w:rPr>
          <w:color w:val="auto"/>
        </w:rPr>
      </w:pPr>
      <w:r w:rsidRPr="003B573E">
        <w:rPr>
          <w:color w:val="auto"/>
        </w:rPr>
        <w:t xml:space="preserve">If you have </w:t>
      </w:r>
      <w:r>
        <w:rPr>
          <w:color w:val="auto"/>
        </w:rPr>
        <w:t>identified any negative responses</w:t>
      </w:r>
      <w:r w:rsidRPr="003B573E">
        <w:rPr>
          <w:color w:val="auto"/>
        </w:rPr>
        <w:t xml:space="preserve"> to any of these questions you should bring these to the attention of your manager.  You and your manager should identify solutions and repeat this self-assessment again.</w:t>
      </w:r>
    </w:p>
    <w:p w14:paraId="57A622E5" w14:textId="77777777" w:rsidR="00A24266" w:rsidRPr="003B573E" w:rsidRDefault="00A24266" w:rsidP="00A24266">
      <w:pPr>
        <w:jc w:val="both"/>
        <w:rPr>
          <w:color w:val="auto"/>
        </w:rPr>
      </w:pPr>
    </w:p>
    <w:p w14:paraId="1B958602" w14:textId="77777777" w:rsidR="00A24266" w:rsidRPr="003B573E" w:rsidRDefault="00A24266" w:rsidP="00A24266">
      <w:pPr>
        <w:jc w:val="both"/>
        <w:rPr>
          <w:color w:val="auto"/>
        </w:rPr>
      </w:pPr>
      <w:r w:rsidRPr="003B573E">
        <w:rPr>
          <w:color w:val="auto"/>
        </w:rPr>
        <w:t xml:space="preserve">Completed self-assessment form should be returned to your manager and placed in your personal file.  </w:t>
      </w:r>
    </w:p>
    <w:p w14:paraId="5242B3E5" w14:textId="77777777" w:rsidR="00A24266" w:rsidRPr="003B573E" w:rsidRDefault="00A24266" w:rsidP="00A24266">
      <w:pPr>
        <w:jc w:val="both"/>
        <w:rPr>
          <w:color w:val="auto"/>
        </w:rPr>
      </w:pPr>
    </w:p>
    <w:p w14:paraId="63FC48BB" w14:textId="77777777" w:rsidR="00A24266" w:rsidRPr="003B573E" w:rsidRDefault="00A24266" w:rsidP="00A24266">
      <w:pPr>
        <w:jc w:val="both"/>
        <w:rPr>
          <w:color w:val="auto"/>
        </w:rPr>
      </w:pPr>
      <w:r w:rsidRPr="003B573E">
        <w:rPr>
          <w:color w:val="auto"/>
        </w:rPr>
        <w:t>Sources of advice / support are available from:</w:t>
      </w:r>
    </w:p>
    <w:p w14:paraId="607F2764" w14:textId="77777777" w:rsidR="00A24266" w:rsidRPr="003B573E" w:rsidRDefault="00A24266" w:rsidP="00A24266">
      <w:pPr>
        <w:jc w:val="both"/>
        <w:rPr>
          <w:color w:val="auto"/>
        </w:rPr>
      </w:pPr>
    </w:p>
    <w:p w14:paraId="09171208" w14:textId="77777777" w:rsidR="00A24266" w:rsidRPr="003B573E" w:rsidRDefault="00A24266" w:rsidP="00A24266">
      <w:pPr>
        <w:numPr>
          <w:ilvl w:val="0"/>
          <w:numId w:val="2"/>
        </w:numPr>
        <w:spacing w:line="240" w:lineRule="auto"/>
        <w:jc w:val="both"/>
        <w:rPr>
          <w:i/>
          <w:color w:val="auto"/>
        </w:rPr>
      </w:pPr>
      <w:r w:rsidRPr="003B573E">
        <w:rPr>
          <w:i/>
          <w:color w:val="auto"/>
        </w:rPr>
        <w:t>Back Care Advisor</w:t>
      </w:r>
      <w:r w:rsidRPr="003B573E">
        <w:rPr>
          <w:i/>
          <w:color w:val="auto"/>
        </w:rPr>
        <w:tab/>
      </w:r>
      <w:r w:rsidRPr="003B573E">
        <w:rPr>
          <w:i/>
          <w:color w:val="auto"/>
        </w:rPr>
        <w:tab/>
      </w:r>
      <w:r w:rsidRPr="003B573E">
        <w:rPr>
          <w:i/>
          <w:color w:val="auto"/>
        </w:rPr>
        <w:tab/>
      </w:r>
      <w:r w:rsidRPr="003B573E">
        <w:rPr>
          <w:i/>
          <w:color w:val="auto"/>
        </w:rPr>
        <w:tab/>
      </w:r>
    </w:p>
    <w:p w14:paraId="551B6332" w14:textId="77777777" w:rsidR="00A24266" w:rsidRPr="003B573E" w:rsidRDefault="00A24266" w:rsidP="00A24266">
      <w:pPr>
        <w:numPr>
          <w:ilvl w:val="0"/>
          <w:numId w:val="2"/>
        </w:numPr>
        <w:spacing w:line="240" w:lineRule="auto"/>
        <w:jc w:val="both"/>
        <w:rPr>
          <w:i/>
          <w:color w:val="auto"/>
        </w:rPr>
      </w:pPr>
      <w:r w:rsidRPr="003B573E">
        <w:rPr>
          <w:i/>
          <w:color w:val="auto"/>
        </w:rPr>
        <w:t xml:space="preserve">Occupational Health Department </w:t>
      </w:r>
      <w:r w:rsidRPr="003B573E">
        <w:rPr>
          <w:i/>
          <w:color w:val="auto"/>
        </w:rPr>
        <w:tab/>
      </w:r>
      <w:r w:rsidRPr="003B573E">
        <w:rPr>
          <w:i/>
          <w:color w:val="auto"/>
        </w:rPr>
        <w:tab/>
      </w:r>
    </w:p>
    <w:p w14:paraId="16B9480A" w14:textId="77777777" w:rsidR="00A24266" w:rsidRPr="003B573E" w:rsidRDefault="00A24266" w:rsidP="00A24266">
      <w:pPr>
        <w:numPr>
          <w:ilvl w:val="0"/>
          <w:numId w:val="2"/>
        </w:numPr>
        <w:spacing w:line="240" w:lineRule="auto"/>
        <w:jc w:val="both"/>
        <w:rPr>
          <w:i/>
          <w:color w:val="auto"/>
        </w:rPr>
      </w:pPr>
      <w:r w:rsidRPr="003B573E">
        <w:rPr>
          <w:i/>
          <w:color w:val="auto"/>
        </w:rPr>
        <w:t>Health &amp; Safety Advisor/Risk Specialist</w:t>
      </w:r>
      <w:r w:rsidRPr="003B573E">
        <w:rPr>
          <w:i/>
          <w:color w:val="auto"/>
        </w:rPr>
        <w:tab/>
      </w:r>
      <w:r w:rsidRPr="003B573E">
        <w:rPr>
          <w:i/>
          <w:color w:val="auto"/>
        </w:rPr>
        <w:tab/>
      </w:r>
    </w:p>
    <w:p w14:paraId="5D0D5710" w14:textId="77777777" w:rsidR="00A24266" w:rsidRPr="003B573E" w:rsidRDefault="00A24266" w:rsidP="00A24266">
      <w:pPr>
        <w:rPr>
          <w:color w:val="auto"/>
          <w:u w:val="single"/>
        </w:rPr>
      </w:pPr>
    </w:p>
    <w:p w14:paraId="63D1D9D3" w14:textId="77777777" w:rsidR="00A24266" w:rsidRDefault="00A24266" w:rsidP="00A24266">
      <w:pPr>
        <w:rPr>
          <w:color w:val="auto"/>
          <w:u w:val="single"/>
        </w:rPr>
      </w:pPr>
    </w:p>
    <w:p w14:paraId="049E6BC4" w14:textId="77777777" w:rsidR="00A24266" w:rsidRDefault="00A24266" w:rsidP="00A24266">
      <w:pPr>
        <w:rPr>
          <w:color w:val="auto"/>
          <w:u w:val="single"/>
        </w:rPr>
      </w:pPr>
    </w:p>
    <w:p w14:paraId="4C98F832" w14:textId="77777777" w:rsidR="00A24266" w:rsidRDefault="00A24266" w:rsidP="00A24266">
      <w:pPr>
        <w:rPr>
          <w:b/>
          <w:color w:val="auto"/>
        </w:rPr>
      </w:pPr>
    </w:p>
    <w:p w14:paraId="237686A2" w14:textId="77777777" w:rsidR="00A24266" w:rsidRDefault="00A24266" w:rsidP="00A24266">
      <w:pPr>
        <w:rPr>
          <w:b/>
          <w:color w:val="auto"/>
        </w:rPr>
      </w:pPr>
    </w:p>
    <w:p w14:paraId="1517C0FB" w14:textId="77777777" w:rsidR="00A24266" w:rsidRDefault="00A24266" w:rsidP="00A24266">
      <w:pPr>
        <w:rPr>
          <w:b/>
          <w:color w:val="auto"/>
        </w:rPr>
      </w:pPr>
    </w:p>
    <w:p w14:paraId="4B5325A4" w14:textId="77777777" w:rsidR="00A24266" w:rsidRDefault="00A24266" w:rsidP="00A24266">
      <w:pPr>
        <w:rPr>
          <w:b/>
          <w:color w:val="auto"/>
        </w:rPr>
      </w:pPr>
    </w:p>
    <w:p w14:paraId="4FD7D0DB" w14:textId="77777777" w:rsidR="00A24266" w:rsidRDefault="00A24266" w:rsidP="00A24266">
      <w:pPr>
        <w:rPr>
          <w:b/>
          <w:color w:val="auto"/>
        </w:rPr>
      </w:pPr>
    </w:p>
    <w:p w14:paraId="257437F4" w14:textId="77777777" w:rsidR="00A24266" w:rsidRDefault="00A24266" w:rsidP="00A24266">
      <w:pPr>
        <w:rPr>
          <w:b/>
          <w:color w:val="auto"/>
        </w:rPr>
      </w:pPr>
    </w:p>
    <w:p w14:paraId="76934FAC" w14:textId="77777777" w:rsidR="00A24266" w:rsidRDefault="00A24266" w:rsidP="00A24266">
      <w:pPr>
        <w:rPr>
          <w:b/>
          <w:color w:val="auto"/>
        </w:rPr>
      </w:pPr>
    </w:p>
    <w:p w14:paraId="57E837F8" w14:textId="77777777" w:rsidR="00A24266" w:rsidRDefault="00A24266" w:rsidP="00A24266">
      <w:pPr>
        <w:rPr>
          <w:b/>
          <w:color w:val="auto"/>
        </w:rPr>
      </w:pPr>
    </w:p>
    <w:p w14:paraId="02B7FFB0" w14:textId="77777777" w:rsidR="00A24266" w:rsidRDefault="00A24266" w:rsidP="00A24266">
      <w:pPr>
        <w:rPr>
          <w:b/>
          <w:color w:val="auto"/>
        </w:rPr>
      </w:pPr>
    </w:p>
    <w:p w14:paraId="67D8A733" w14:textId="77777777" w:rsidR="00A24266" w:rsidRDefault="00A24266" w:rsidP="00A24266">
      <w:pPr>
        <w:rPr>
          <w:b/>
          <w:color w:val="auto"/>
        </w:rPr>
      </w:pPr>
    </w:p>
    <w:p w14:paraId="7D934C6F" w14:textId="77777777" w:rsidR="00A24266" w:rsidRDefault="00A24266" w:rsidP="00A24266">
      <w:pPr>
        <w:rPr>
          <w:b/>
          <w:color w:val="auto"/>
        </w:rPr>
      </w:pPr>
    </w:p>
    <w:p w14:paraId="16E8274D" w14:textId="77777777" w:rsidR="00A24266" w:rsidRDefault="00A24266" w:rsidP="00A24266">
      <w:pPr>
        <w:rPr>
          <w:b/>
          <w:color w:val="auto"/>
        </w:rPr>
      </w:pPr>
    </w:p>
    <w:p w14:paraId="0ED5B674" w14:textId="77777777" w:rsidR="00235C48" w:rsidRDefault="00235C48"/>
    <w:sectPr w:rsidR="00235C48" w:rsidSect="00A2426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D8F"/>
    <w:multiLevelType w:val="hybridMultilevel"/>
    <w:tmpl w:val="0FDA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70D2A"/>
    <w:multiLevelType w:val="hybridMultilevel"/>
    <w:tmpl w:val="6B54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15732"/>
    <w:multiLevelType w:val="hybridMultilevel"/>
    <w:tmpl w:val="BA0A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93454"/>
    <w:multiLevelType w:val="hybridMultilevel"/>
    <w:tmpl w:val="565A1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97F0F"/>
    <w:multiLevelType w:val="hybridMultilevel"/>
    <w:tmpl w:val="777688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F02A0"/>
    <w:multiLevelType w:val="hybridMultilevel"/>
    <w:tmpl w:val="A25C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14872"/>
    <w:multiLevelType w:val="hybridMultilevel"/>
    <w:tmpl w:val="097A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535E1"/>
    <w:multiLevelType w:val="hybridMultilevel"/>
    <w:tmpl w:val="669A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D6DA4"/>
    <w:multiLevelType w:val="multilevel"/>
    <w:tmpl w:val="6E4E3F10"/>
    <w:lvl w:ilvl="0">
      <w:start w:val="1"/>
      <w:numFmt w:val="decimal"/>
      <w:pStyle w:val="Heading1"/>
      <w:lvlText w:val="%1"/>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18" w:hanging="576"/>
      </w:pPr>
      <w:rPr>
        <w:b/>
        <w:color w:val="auto"/>
      </w:rPr>
    </w:lvl>
    <w:lvl w:ilvl="2">
      <w:start w:val="1"/>
      <w:numFmt w:val="decimal"/>
      <w:pStyle w:val="Heading3"/>
      <w:lvlText w:val="%1.%2.%3"/>
      <w:lvlJc w:val="left"/>
      <w:pPr>
        <w:ind w:left="578" w:hanging="720"/>
      </w:pPr>
      <w:rPr>
        <w:color w:val="auto"/>
      </w:r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9" w15:restartNumberingAfterBreak="0">
    <w:nsid w:val="6FDB00D7"/>
    <w:multiLevelType w:val="hybridMultilevel"/>
    <w:tmpl w:val="49B2A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40E32"/>
    <w:multiLevelType w:val="hybridMultilevel"/>
    <w:tmpl w:val="A6E2BF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BE2EAF"/>
    <w:multiLevelType w:val="hybridMultilevel"/>
    <w:tmpl w:val="606C65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
  </w:num>
  <w:num w:numId="4">
    <w:abstractNumId w:val="5"/>
  </w:num>
  <w:num w:numId="5">
    <w:abstractNumId w:val="0"/>
  </w:num>
  <w:num w:numId="6">
    <w:abstractNumId w:val="3"/>
  </w:num>
  <w:num w:numId="7">
    <w:abstractNumId w:val="1"/>
  </w:num>
  <w:num w:numId="8">
    <w:abstractNumId w:val="9"/>
  </w:num>
  <w:num w:numId="9">
    <w:abstractNumId w:val="6"/>
  </w:num>
  <w:num w:numId="10">
    <w:abstractNumId w:val="7"/>
  </w:num>
  <w:num w:numId="11">
    <w:abstractNumId w:val="1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son, Moira">
    <w15:presenceInfo w15:providerId="AD" w15:userId="S::moira.stephenson@nhs.net::54bdbdd6-2696-49af-b5a3-94f63e952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66"/>
    <w:rsid w:val="00235C48"/>
    <w:rsid w:val="00911352"/>
    <w:rsid w:val="00A24266"/>
    <w:rsid w:val="00E5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0A36"/>
  <w15:chartTrackingRefBased/>
  <w15:docId w15:val="{60891F0E-9D9E-48C0-A641-78760E8F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66"/>
    <w:pPr>
      <w:spacing w:after="0" w:line="360" w:lineRule="auto"/>
    </w:pPr>
    <w:rPr>
      <w:rFonts w:ascii="Arial" w:eastAsia="Times New Roman" w:hAnsi="Arial" w:cs="Arial"/>
      <w:color w:val="4F81BD" w:themeColor="accent1"/>
      <w:sz w:val="24"/>
      <w:szCs w:val="24"/>
      <w:lang w:eastAsia="en-GB"/>
    </w:rPr>
  </w:style>
  <w:style w:type="paragraph" w:styleId="Heading1">
    <w:name w:val="heading 1"/>
    <w:basedOn w:val="Normal"/>
    <w:next w:val="Normal"/>
    <w:link w:val="Heading1Char"/>
    <w:qFormat/>
    <w:rsid w:val="00A24266"/>
    <w:pPr>
      <w:numPr>
        <w:numId w:val="1"/>
      </w:numPr>
      <w:outlineLvl w:val="0"/>
    </w:pPr>
    <w:rPr>
      <w:b/>
      <w:color w:val="auto"/>
      <w:sz w:val="28"/>
      <w:szCs w:val="22"/>
    </w:rPr>
  </w:style>
  <w:style w:type="paragraph" w:styleId="Heading2">
    <w:name w:val="heading 2"/>
    <w:basedOn w:val="Normal"/>
    <w:next w:val="Normal"/>
    <w:link w:val="Heading2Char"/>
    <w:unhideWhenUsed/>
    <w:qFormat/>
    <w:rsid w:val="00A24266"/>
    <w:pPr>
      <w:keepNext/>
      <w:keepLines/>
      <w:numPr>
        <w:ilvl w:val="1"/>
        <w:numId w:val="1"/>
      </w:numPr>
      <w:spacing w:before="200"/>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A24266"/>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semiHidden/>
    <w:unhideWhenUsed/>
    <w:qFormat/>
    <w:rsid w:val="00A24266"/>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A2426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2426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242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2426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2426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266"/>
    <w:rPr>
      <w:rFonts w:ascii="Arial" w:eastAsia="Times New Roman" w:hAnsi="Arial" w:cs="Arial"/>
      <w:b/>
      <w:sz w:val="28"/>
      <w:lang w:eastAsia="en-GB"/>
    </w:rPr>
  </w:style>
  <w:style w:type="character" w:customStyle="1" w:styleId="Heading2Char">
    <w:name w:val="Heading 2 Char"/>
    <w:basedOn w:val="DefaultParagraphFont"/>
    <w:link w:val="Heading2"/>
    <w:rsid w:val="00A24266"/>
    <w:rPr>
      <w:rFonts w:ascii="Arial" w:eastAsiaTheme="majorEastAsia" w:hAnsi="Arial" w:cstheme="majorBidi"/>
      <w:b/>
      <w:bCs/>
      <w:sz w:val="24"/>
      <w:szCs w:val="26"/>
      <w:lang w:eastAsia="en-GB"/>
    </w:rPr>
  </w:style>
  <w:style w:type="character" w:customStyle="1" w:styleId="Heading3Char">
    <w:name w:val="Heading 3 Char"/>
    <w:basedOn w:val="DefaultParagraphFont"/>
    <w:link w:val="Heading3"/>
    <w:rsid w:val="00A24266"/>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semiHidden/>
    <w:rsid w:val="00A24266"/>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semiHidden/>
    <w:rsid w:val="00A24266"/>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semiHidden/>
    <w:rsid w:val="00A24266"/>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semiHidden/>
    <w:rsid w:val="00A24266"/>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rsid w:val="00A24266"/>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A24266"/>
    <w:rPr>
      <w:rFonts w:asciiTheme="majorHAnsi" w:eastAsiaTheme="majorEastAsia" w:hAnsiTheme="majorHAnsi" w:cstheme="majorBidi"/>
      <w:i/>
      <w:iCs/>
      <w:color w:val="404040" w:themeColor="text1" w:themeTint="BF"/>
      <w:sz w:val="20"/>
      <w:szCs w:val="20"/>
      <w:lang w:eastAsia="en-GB"/>
    </w:rPr>
  </w:style>
  <w:style w:type="table" w:styleId="TableGrid">
    <w:name w:val="Table Grid"/>
    <w:basedOn w:val="TableNormal"/>
    <w:uiPriority w:val="59"/>
    <w:rsid w:val="00A24266"/>
    <w:pPr>
      <w:spacing w:after="0" w:line="240" w:lineRule="auto"/>
    </w:pPr>
    <w:rPr>
      <w:rFonts w:ascii="Arial" w:eastAsia="Times New Roman" w:hAnsi="Arial" w:cs="Arial"/>
      <w:color w:val="4F81BD" w:themeColor="accent1"/>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24266"/>
    <w:pPr>
      <w:jc w:val="both"/>
    </w:pPr>
    <w:rPr>
      <w:szCs w:val="20"/>
      <w:lang w:val="x-none" w:eastAsia="en-US"/>
    </w:rPr>
  </w:style>
  <w:style w:type="character" w:customStyle="1" w:styleId="BodyTextChar">
    <w:name w:val="Body Text Char"/>
    <w:basedOn w:val="DefaultParagraphFont"/>
    <w:link w:val="BodyText"/>
    <w:rsid w:val="00A24266"/>
    <w:rPr>
      <w:rFonts w:ascii="Arial" w:eastAsia="Times New Roman" w:hAnsi="Arial" w:cs="Arial"/>
      <w:color w:val="4F81BD" w:themeColor="accent1"/>
      <w:sz w:val="24"/>
      <w:szCs w:val="20"/>
      <w:lang w:val="x-none"/>
    </w:rPr>
  </w:style>
  <w:style w:type="paragraph" w:styleId="ListParagraph">
    <w:name w:val="List Paragraph"/>
    <w:basedOn w:val="Normal"/>
    <w:uiPriority w:val="34"/>
    <w:qFormat/>
    <w:rsid w:val="00A24266"/>
    <w:pPr>
      <w:ind w:left="720"/>
      <w:contextualSpacing/>
    </w:pPr>
  </w:style>
  <w:style w:type="paragraph" w:customStyle="1" w:styleId="Default">
    <w:name w:val="Default"/>
    <w:rsid w:val="00A2426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link w:val="NoSpacingChar"/>
    <w:uiPriority w:val="1"/>
    <w:qFormat/>
    <w:rsid w:val="00A24266"/>
    <w:pPr>
      <w:spacing w:after="0" w:line="240" w:lineRule="auto"/>
    </w:pPr>
    <w:rPr>
      <w:rFonts w:eastAsiaTheme="minorEastAsia"/>
      <w:color w:val="4F81BD" w:themeColor="accent1"/>
      <w:lang w:val="en-US" w:eastAsia="ja-JP"/>
    </w:rPr>
  </w:style>
  <w:style w:type="character" w:customStyle="1" w:styleId="NoSpacingChar">
    <w:name w:val="No Spacing Char"/>
    <w:basedOn w:val="DefaultParagraphFont"/>
    <w:link w:val="NoSpacing"/>
    <w:uiPriority w:val="1"/>
    <w:rsid w:val="00A24266"/>
    <w:rPr>
      <w:rFonts w:eastAsiaTheme="minorEastAsia"/>
      <w:color w:val="4F81BD" w:themeColor="accen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Jayne (NHS HULL CCG)</dc:creator>
  <cp:keywords/>
  <dc:description/>
  <cp:lastModifiedBy>TAYLOR, Jayne (NHS HULL CCG)</cp:lastModifiedBy>
  <cp:revision>2</cp:revision>
  <dcterms:created xsi:type="dcterms:W3CDTF">2022-02-02T13:08:00Z</dcterms:created>
  <dcterms:modified xsi:type="dcterms:W3CDTF">2022-02-02T14:31:00Z</dcterms:modified>
</cp:coreProperties>
</file>