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FC1E9" w14:textId="6971F984" w:rsidR="004E17BD" w:rsidRPr="00E971BB" w:rsidRDefault="00EE4E01" w:rsidP="001978E1">
      <w:pPr>
        <w:pStyle w:val="Heading1"/>
        <w:tabs>
          <w:tab w:val="left" w:pos="6045"/>
          <w:tab w:val="right" w:pos="9026"/>
        </w:tabs>
      </w:pPr>
      <w:r>
        <w:t xml:space="preserve">Independent Prescriber Pathfinder </w:t>
      </w:r>
      <w:r w:rsidR="006B7A55">
        <w:t xml:space="preserve"> Programme in Community Pharmacy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6271"/>
      </w:tblGrid>
      <w:tr w:rsidR="004E17BD" w:rsidRPr="00E971BB" w14:paraId="02BD4224" w14:textId="77777777" w:rsidTr="0023761E">
        <w:tc>
          <w:tcPr>
            <w:tcW w:w="2802" w:type="dxa"/>
            <w:shd w:val="clear" w:color="auto" w:fill="auto"/>
          </w:tcPr>
          <w:p w14:paraId="6A8EB1D4" w14:textId="77777777" w:rsidR="004E17BD" w:rsidRPr="00E971BB" w:rsidRDefault="004E17BD" w:rsidP="0023761E">
            <w:pPr>
              <w:pStyle w:val="NoSpacing"/>
              <w:rPr>
                <w:b/>
              </w:rPr>
            </w:pPr>
            <w:r w:rsidRPr="00E971BB">
              <w:rPr>
                <w:b/>
              </w:rPr>
              <w:t>Data Controller(s)</w:t>
            </w:r>
          </w:p>
        </w:tc>
        <w:tc>
          <w:tcPr>
            <w:tcW w:w="6440" w:type="dxa"/>
            <w:shd w:val="clear" w:color="auto" w:fill="auto"/>
          </w:tcPr>
          <w:p w14:paraId="66B86FBC" w14:textId="77777777" w:rsidR="004E17BD" w:rsidRDefault="00EE4E01" w:rsidP="008413C5">
            <w:pPr>
              <w:pStyle w:val="NoSpacing"/>
            </w:pPr>
            <w:r>
              <w:t>Humber &amp; North Yorkshire Integrated Care Board &amp;</w:t>
            </w:r>
          </w:p>
          <w:p w14:paraId="2D1110C6" w14:textId="73C05A9D" w:rsidR="00EE4E01" w:rsidRPr="00EE4E01" w:rsidRDefault="00EE4E01" w:rsidP="008413C5">
            <w:pPr>
              <w:pStyle w:val="NoSpacing"/>
              <w:rPr>
                <w:rFonts w:asciiTheme="minorHAnsi" w:hAnsiTheme="minorHAnsi" w:cstheme="minorHAnsi"/>
              </w:rPr>
            </w:pPr>
            <w:r w:rsidRPr="00EE4E01">
              <w:rPr>
                <w:rFonts w:asciiTheme="minorHAnsi" w:hAnsiTheme="minorHAnsi" w:cstheme="minorHAnsi"/>
              </w:rPr>
              <w:t xml:space="preserve">The Community Pharmacies participating in the </w:t>
            </w:r>
            <w:r w:rsidR="006B7A55">
              <w:rPr>
                <w:rFonts w:asciiTheme="minorHAnsi" w:hAnsiTheme="minorHAnsi" w:cstheme="minorHAnsi"/>
              </w:rPr>
              <w:t>IP P</w:t>
            </w:r>
            <w:r w:rsidRPr="00EE4E01">
              <w:rPr>
                <w:rFonts w:asciiTheme="minorHAnsi" w:hAnsiTheme="minorHAnsi" w:cstheme="minorHAnsi"/>
              </w:rPr>
              <w:t xml:space="preserve">athfinder </w:t>
            </w:r>
            <w:r w:rsidR="006B7A55">
              <w:rPr>
                <w:rFonts w:asciiTheme="minorHAnsi" w:hAnsiTheme="minorHAnsi" w:cstheme="minorHAnsi"/>
              </w:rPr>
              <w:t>P</w:t>
            </w:r>
            <w:r w:rsidRPr="00EE4E01">
              <w:rPr>
                <w:rFonts w:asciiTheme="minorHAnsi" w:hAnsiTheme="minorHAnsi" w:cstheme="minorHAnsi"/>
              </w:rPr>
              <w:t xml:space="preserve">rogramme across Humber &amp; North Yorkshire </w:t>
            </w:r>
          </w:p>
        </w:tc>
      </w:tr>
      <w:tr w:rsidR="004E17BD" w:rsidRPr="00E971BB" w14:paraId="5C26D253" w14:textId="77777777" w:rsidTr="0023761E">
        <w:tc>
          <w:tcPr>
            <w:tcW w:w="2802" w:type="dxa"/>
            <w:shd w:val="clear" w:color="auto" w:fill="auto"/>
          </w:tcPr>
          <w:p w14:paraId="319F1A1F" w14:textId="77777777" w:rsidR="004E17BD" w:rsidRPr="00E971BB" w:rsidRDefault="004E17BD" w:rsidP="0023761E">
            <w:pPr>
              <w:pStyle w:val="NoSpacing"/>
              <w:rPr>
                <w:b/>
              </w:rPr>
            </w:pPr>
            <w:r w:rsidRPr="00E971BB">
              <w:rPr>
                <w:b/>
              </w:rPr>
              <w:t>Purpose</w:t>
            </w:r>
          </w:p>
        </w:tc>
        <w:tc>
          <w:tcPr>
            <w:tcW w:w="6440" w:type="dxa"/>
            <w:shd w:val="clear" w:color="auto" w:fill="auto"/>
          </w:tcPr>
          <w:p w14:paraId="3810704A" w14:textId="35876B63" w:rsidR="00620F75" w:rsidRPr="00620F75" w:rsidRDefault="00620F75" w:rsidP="00620F75">
            <w:pPr>
              <w:spacing w:line="240" w:lineRule="auto"/>
              <w:rPr>
                <w:rFonts w:asciiTheme="minorHAnsi" w:hAnsiTheme="minorHAnsi" w:cstheme="minorHAnsi"/>
                <w:kern w:val="2"/>
                <w14:ligatures w14:val="standardContextual"/>
              </w:rPr>
            </w:pPr>
            <w:r w:rsidRPr="00620F75">
              <w:rPr>
                <w:rFonts w:asciiTheme="minorHAnsi" w:hAnsiTheme="minorHAnsi" w:cstheme="minorHAnsi"/>
              </w:rPr>
              <w:t xml:space="preserve">NHS England is developing a programme of pilot sites, referred to as 'pathfinder' sites, across integrated care systems enabling a </w:t>
            </w:r>
            <w:r w:rsidRPr="00620F75">
              <w:rPr>
                <w:rFonts w:asciiTheme="minorHAnsi" w:hAnsiTheme="minorHAnsi" w:cstheme="minorHAnsi"/>
                <w:bCs/>
              </w:rPr>
              <w:t xml:space="preserve">Pharmacist Independent Prescriber </w:t>
            </w:r>
            <w:r w:rsidRPr="00620F75">
              <w:rPr>
                <w:rFonts w:asciiTheme="minorHAnsi" w:hAnsiTheme="minorHAnsi" w:cstheme="minorHAnsi"/>
              </w:rPr>
              <w:t>to support primary care clinical services</w:t>
            </w:r>
            <w:r w:rsidR="006B7A55">
              <w:rPr>
                <w:rFonts w:asciiTheme="minorHAnsi" w:hAnsiTheme="minorHAnsi" w:cstheme="minorHAnsi"/>
              </w:rPr>
              <w:t xml:space="preserve"> from a community pharmacy setting</w:t>
            </w:r>
            <w:r w:rsidRPr="00620F75">
              <w:rPr>
                <w:rFonts w:asciiTheme="minorHAnsi" w:hAnsiTheme="minorHAnsi" w:cstheme="minorHAnsi"/>
              </w:rPr>
              <w:t xml:space="preserve">. </w:t>
            </w:r>
          </w:p>
          <w:p w14:paraId="3F6E3562" w14:textId="20F026E2" w:rsidR="00620F75" w:rsidRPr="00620F75" w:rsidRDefault="00620F75" w:rsidP="00620F75">
            <w:pPr>
              <w:spacing w:line="240" w:lineRule="auto"/>
              <w:rPr>
                <w:rFonts w:asciiTheme="minorHAnsi" w:hAnsiTheme="minorHAnsi" w:cstheme="minorHAnsi"/>
                <w:kern w:val="2"/>
                <w14:ligatures w14:val="standardContextual"/>
              </w:rPr>
            </w:pPr>
            <w:r w:rsidRPr="00620F75">
              <w:rPr>
                <w:rFonts w:asciiTheme="minorHAnsi" w:hAnsiTheme="minorHAnsi" w:cstheme="minorHAnsi"/>
                <w:kern w:val="2"/>
                <w14:ligatures w14:val="standardContextual"/>
              </w:rPr>
              <w:t xml:space="preserve">As part of the programme, the ICB along with all ICBs implementing Pathfinder in their regions, </w:t>
            </w:r>
            <w:proofErr w:type="gramStart"/>
            <w:r w:rsidRPr="00620F75">
              <w:rPr>
                <w:rFonts w:asciiTheme="minorHAnsi" w:hAnsiTheme="minorHAnsi" w:cstheme="minorHAnsi"/>
                <w:kern w:val="2"/>
                <w14:ligatures w14:val="standardContextual"/>
              </w:rPr>
              <w:t>will</w:t>
            </w:r>
            <w:proofErr w:type="gramEnd"/>
            <w:r w:rsidRPr="00620F75">
              <w:rPr>
                <w:rFonts w:asciiTheme="minorHAnsi" w:hAnsiTheme="minorHAnsi" w:cstheme="minorHAnsi"/>
                <w:kern w:val="2"/>
                <w14:ligatures w14:val="standardContextual"/>
              </w:rPr>
              <w:t xml:space="preserve"> </w:t>
            </w:r>
          </w:p>
          <w:p w14:paraId="0202D562" w14:textId="77777777" w:rsidR="00620F75" w:rsidRPr="00620F75" w:rsidRDefault="00620F75" w:rsidP="00620F75">
            <w:pPr>
              <w:pStyle w:val="ListParagraph"/>
              <w:numPr>
                <w:ilvl w:val="0"/>
                <w:numId w:val="2"/>
              </w:numPr>
              <w:rPr>
                <w:rFonts w:asciiTheme="minorHAnsi" w:eastAsia="Calibri" w:hAnsiTheme="minorHAnsi" w:cstheme="minorHAnsi"/>
                <w:kern w:val="2"/>
                <w:szCs w:val="22"/>
                <w14:ligatures w14:val="standardContextual"/>
              </w:rPr>
            </w:pPr>
            <w:r w:rsidRPr="00620F75">
              <w:rPr>
                <w:rFonts w:asciiTheme="minorHAnsi" w:eastAsia="Calibri" w:hAnsiTheme="minorHAnsi" w:cstheme="minorHAnsi"/>
                <w:kern w:val="2"/>
                <w:szCs w:val="22"/>
                <w14:ligatures w14:val="standardContextual"/>
              </w:rPr>
              <w:t xml:space="preserve">support the NHS England commissioned evaluation partner (Academic University) where needed and provide access to anonymised and aggregated activity </w:t>
            </w:r>
            <w:proofErr w:type="gramStart"/>
            <w:r w:rsidRPr="00620F75">
              <w:rPr>
                <w:rFonts w:asciiTheme="minorHAnsi" w:eastAsia="Calibri" w:hAnsiTheme="minorHAnsi" w:cstheme="minorHAnsi"/>
                <w:kern w:val="2"/>
                <w:szCs w:val="22"/>
                <w14:ligatures w14:val="standardContextual"/>
              </w:rPr>
              <w:t>data</w:t>
            </w:r>
            <w:proofErr w:type="gramEnd"/>
            <w:r w:rsidRPr="00620F75">
              <w:rPr>
                <w:rFonts w:asciiTheme="minorHAnsi" w:eastAsia="Calibri" w:hAnsiTheme="minorHAnsi" w:cstheme="minorHAnsi"/>
                <w:kern w:val="2"/>
                <w:szCs w:val="22"/>
                <w14:ligatures w14:val="standardContextual"/>
              </w:rPr>
              <w:t xml:space="preserve"> </w:t>
            </w:r>
          </w:p>
          <w:p w14:paraId="41C0CFD7" w14:textId="77777777" w:rsidR="00620F75" w:rsidRPr="00620F75" w:rsidRDefault="00620F75" w:rsidP="00620F75">
            <w:pPr>
              <w:pStyle w:val="ListParagraph"/>
              <w:numPr>
                <w:ilvl w:val="0"/>
                <w:numId w:val="2"/>
              </w:numPr>
              <w:rPr>
                <w:rFonts w:asciiTheme="minorHAnsi" w:eastAsia="Calibri" w:hAnsiTheme="minorHAnsi" w:cstheme="minorHAnsi"/>
                <w:kern w:val="2"/>
                <w:szCs w:val="22"/>
                <w14:ligatures w14:val="standardContextual"/>
              </w:rPr>
            </w:pPr>
            <w:r w:rsidRPr="00620F75">
              <w:rPr>
                <w:rFonts w:asciiTheme="minorHAnsi" w:eastAsia="Calibri" w:hAnsiTheme="minorHAnsi" w:cstheme="minorHAnsi"/>
                <w:kern w:val="2"/>
                <w:szCs w:val="22"/>
                <w14:ligatures w14:val="standardContextual"/>
              </w:rPr>
              <w:t xml:space="preserve">require activity level data to support the community pharmacy monthly claims process (in relation to the IP sessions delivered) </w:t>
            </w:r>
          </w:p>
          <w:p w14:paraId="038ACD53" w14:textId="77777777" w:rsidR="008413C5" w:rsidRDefault="00620F75" w:rsidP="00DF06FB">
            <w:pPr>
              <w:pStyle w:val="ListParagraph"/>
              <w:numPr>
                <w:ilvl w:val="0"/>
                <w:numId w:val="2"/>
              </w:numPr>
              <w:rPr>
                <w:rFonts w:asciiTheme="minorHAnsi" w:eastAsia="Calibri" w:hAnsiTheme="minorHAnsi" w:cstheme="minorHAnsi"/>
                <w:kern w:val="2"/>
                <w:szCs w:val="22"/>
                <w14:ligatures w14:val="standardContextual"/>
              </w:rPr>
            </w:pPr>
            <w:r w:rsidRPr="00620F75">
              <w:rPr>
                <w:rFonts w:asciiTheme="minorHAnsi" w:eastAsia="Calibri" w:hAnsiTheme="minorHAnsi" w:cstheme="minorHAnsi"/>
                <w:kern w:val="2"/>
                <w:szCs w:val="22"/>
                <w14:ligatures w14:val="standardContextual"/>
              </w:rPr>
              <w:t xml:space="preserve">to support equality monitoring audit and performance monitoring by the ICB. </w:t>
            </w:r>
          </w:p>
          <w:p w14:paraId="3FB9F633" w14:textId="0B689448" w:rsidR="008A115F" w:rsidRPr="008A115F" w:rsidRDefault="008A115F" w:rsidP="008A115F">
            <w:pPr>
              <w:pStyle w:val="ListParagraph"/>
              <w:rPr>
                <w:rFonts w:asciiTheme="minorHAnsi" w:eastAsia="Calibri" w:hAnsiTheme="minorHAnsi" w:cstheme="minorHAnsi"/>
                <w:kern w:val="2"/>
                <w:szCs w:val="22"/>
                <w14:ligatures w14:val="standardContextual"/>
              </w:rPr>
            </w:pPr>
          </w:p>
        </w:tc>
      </w:tr>
      <w:tr w:rsidR="004E17BD" w:rsidRPr="00E971BB" w14:paraId="11474DFF" w14:textId="77777777" w:rsidTr="0023761E">
        <w:tc>
          <w:tcPr>
            <w:tcW w:w="2802" w:type="dxa"/>
            <w:shd w:val="clear" w:color="auto" w:fill="auto"/>
          </w:tcPr>
          <w:p w14:paraId="585FA526" w14:textId="77777777" w:rsidR="004E17BD" w:rsidRPr="00E971BB" w:rsidRDefault="004E17BD" w:rsidP="0023761E">
            <w:pPr>
              <w:pStyle w:val="NoSpacing"/>
              <w:rPr>
                <w:b/>
              </w:rPr>
            </w:pPr>
            <w:r w:rsidRPr="00E971BB">
              <w:rPr>
                <w:b/>
              </w:rPr>
              <w:t>Type of information Used</w:t>
            </w:r>
          </w:p>
        </w:tc>
        <w:tc>
          <w:tcPr>
            <w:tcW w:w="6440" w:type="dxa"/>
            <w:shd w:val="clear" w:color="auto" w:fill="auto"/>
          </w:tcPr>
          <w:p w14:paraId="68D187E3" w14:textId="67D59943" w:rsidR="00DA70C1" w:rsidRDefault="008A115F" w:rsidP="0023761E">
            <w:pPr>
              <w:pStyle w:val="NoSpacing"/>
            </w:pPr>
            <w:r w:rsidRPr="008A115F">
              <w:rPr>
                <w:b/>
                <w:bCs/>
              </w:rPr>
              <w:t>Pseudonymised data</w:t>
            </w:r>
            <w:r>
              <w:t xml:space="preserve"> – The ICB processes pseudonymised data which may include the following data items - </w:t>
            </w:r>
            <w:r w:rsidRPr="008A115F">
              <w:t>age, gender, postcode district, patient initials, presenting condition, prescribed medication, registered GP</w:t>
            </w:r>
            <w:r>
              <w:t>.</w:t>
            </w:r>
          </w:p>
          <w:p w14:paraId="3CAF344A" w14:textId="77777777" w:rsidR="008A115F" w:rsidRDefault="008A115F" w:rsidP="0023761E">
            <w:pPr>
              <w:pStyle w:val="NoSpacing"/>
            </w:pPr>
          </w:p>
          <w:p w14:paraId="4CBBFFE0" w14:textId="5ACB4219" w:rsidR="008A115F" w:rsidRDefault="008A115F" w:rsidP="0023761E">
            <w:pPr>
              <w:pStyle w:val="NoSpacing"/>
            </w:pPr>
            <w:r w:rsidRPr="008A115F">
              <w:rPr>
                <w:b/>
                <w:bCs/>
              </w:rPr>
              <w:t>Potentially identifiable</w:t>
            </w:r>
            <w:r>
              <w:t xml:space="preserve"> – the ICB will process pharmacy details and staff names which are potentially identifiable to process claims. </w:t>
            </w:r>
          </w:p>
          <w:p w14:paraId="4EA0FE44" w14:textId="5A92CF17" w:rsidR="008413C5" w:rsidRPr="00E971BB" w:rsidRDefault="008413C5" w:rsidP="0023761E">
            <w:pPr>
              <w:pStyle w:val="NoSpacing"/>
            </w:pPr>
          </w:p>
        </w:tc>
      </w:tr>
      <w:tr w:rsidR="004E17BD" w:rsidRPr="00E971BB" w14:paraId="15B320C3" w14:textId="77777777" w:rsidTr="0023761E">
        <w:tc>
          <w:tcPr>
            <w:tcW w:w="2802" w:type="dxa"/>
            <w:shd w:val="clear" w:color="auto" w:fill="auto"/>
          </w:tcPr>
          <w:p w14:paraId="7787FA90" w14:textId="77777777" w:rsidR="004E17BD" w:rsidRPr="00E971BB" w:rsidRDefault="004E17BD" w:rsidP="0023761E">
            <w:pPr>
              <w:pStyle w:val="NoSpacing"/>
              <w:rPr>
                <w:b/>
              </w:rPr>
            </w:pPr>
            <w:r w:rsidRPr="00E971BB">
              <w:rPr>
                <w:b/>
              </w:rPr>
              <w:t>Legal basis</w:t>
            </w:r>
          </w:p>
        </w:tc>
        <w:tc>
          <w:tcPr>
            <w:tcW w:w="6440" w:type="dxa"/>
            <w:shd w:val="clear" w:color="auto" w:fill="auto"/>
          </w:tcPr>
          <w:p w14:paraId="53EACD1C" w14:textId="77777777" w:rsidR="00D13662" w:rsidRPr="00367AFC" w:rsidRDefault="00D13662" w:rsidP="00D13662">
            <w:pPr>
              <w:rPr>
                <w:rFonts w:cs="Calibri"/>
                <w:bCs/>
              </w:rPr>
            </w:pPr>
            <w:r w:rsidRPr="00367AFC">
              <w:rPr>
                <w:rFonts w:cs="Calibri"/>
                <w:b/>
              </w:rPr>
              <w:t>Article 6 1 (e)</w:t>
            </w:r>
            <w:r w:rsidRPr="00367AFC">
              <w:rPr>
                <w:rFonts w:cs="Calibri"/>
                <w:bCs/>
              </w:rPr>
              <w:t xml:space="preserve"> of the UK GDPR: processing is necessary for the performance of a task carried out in the public interest or in the exercise of official authority vested in the controller.</w:t>
            </w:r>
          </w:p>
          <w:p w14:paraId="15298EFB" w14:textId="77777777" w:rsidR="008413C5" w:rsidRPr="00367AFC" w:rsidRDefault="00D13662" w:rsidP="00D13662">
            <w:pPr>
              <w:rPr>
                <w:rFonts w:cs="Calibri"/>
              </w:rPr>
            </w:pPr>
            <w:r w:rsidRPr="00367AFC">
              <w:rPr>
                <w:rFonts w:cs="Calibri"/>
                <w:b/>
                <w:bCs/>
              </w:rPr>
              <w:t>Article 9 2 (h)</w:t>
            </w:r>
            <w:r w:rsidRPr="00367AFC">
              <w:rPr>
                <w:rFonts w:cs="Calibri"/>
              </w:rPr>
              <w:t xml:space="preserve"> of the UK GDPR:  processing is necessary for the purposes of preventive or occupational medicine, for the assessment of the working capacity of the employee, medical diagnosis, the provision of health or social care or treatment or the management of health or social care systems and services </w:t>
            </w:r>
            <w:proofErr w:type="gramStart"/>
            <w:r w:rsidRPr="00367AFC">
              <w:rPr>
                <w:rFonts w:cs="Calibri"/>
              </w:rPr>
              <w:t>on the basis of</w:t>
            </w:r>
            <w:proofErr w:type="gramEnd"/>
            <w:r w:rsidRPr="00367AFC">
              <w:rPr>
                <w:rFonts w:cs="Calibri"/>
              </w:rPr>
              <w:t xml:space="preserve"> domestic law.</w:t>
            </w:r>
          </w:p>
          <w:p w14:paraId="355E698E" w14:textId="5A780BCE" w:rsidR="00D13662" w:rsidRPr="00367AFC" w:rsidRDefault="00D13662" w:rsidP="00D13662">
            <w:pPr>
              <w:rPr>
                <w:rFonts w:cs="Calibri"/>
                <w:b/>
                <w:bCs/>
              </w:rPr>
            </w:pPr>
            <w:r w:rsidRPr="00367AFC">
              <w:rPr>
                <w:rFonts w:cs="Calibri"/>
                <w:b/>
                <w:bCs/>
              </w:rPr>
              <w:t>Common Law Duty of Confidentiality:</w:t>
            </w:r>
          </w:p>
          <w:p w14:paraId="54F606C7" w14:textId="04585650" w:rsidR="00D13662" w:rsidRPr="00367AFC" w:rsidRDefault="00D13662" w:rsidP="00D13662">
            <w:pPr>
              <w:rPr>
                <w:rFonts w:cs="Calibri"/>
              </w:rPr>
            </w:pPr>
            <w:proofErr w:type="gramStart"/>
            <w:r w:rsidRPr="00367AFC">
              <w:rPr>
                <w:rFonts w:cs="Calibri"/>
              </w:rPr>
              <w:t>In order to</w:t>
            </w:r>
            <w:proofErr w:type="gramEnd"/>
            <w:r w:rsidRPr="00367AFC">
              <w:rPr>
                <w:rFonts w:cs="Calibri"/>
              </w:rPr>
              <w:t xml:space="preserve"> satisfy the Common Law Duty of Confidentiality: </w:t>
            </w:r>
          </w:p>
          <w:p w14:paraId="76C4B9E2" w14:textId="77777777" w:rsidR="00D13662" w:rsidRPr="00367AFC" w:rsidRDefault="00D13662" w:rsidP="00367AFC">
            <w:pPr>
              <w:rPr>
                <w:rFonts w:cs="Calibri"/>
                <w:bCs/>
              </w:rPr>
            </w:pPr>
            <w:r w:rsidRPr="00367AFC">
              <w:rPr>
                <w:rFonts w:cs="Calibri"/>
                <w:bCs/>
              </w:rPr>
              <w:t xml:space="preserve">The pharmacy contractor and/or the pharmacist independent prescriber delivering the service will be required to obtain consent </w:t>
            </w:r>
            <w:r w:rsidRPr="00367AFC">
              <w:rPr>
                <w:rFonts w:cs="Calibri"/>
                <w:bCs/>
              </w:rPr>
              <w:lastRenderedPageBreak/>
              <w:t>from the person eligible to receive the service for the following purposes:</w:t>
            </w:r>
          </w:p>
          <w:p w14:paraId="225E7565" w14:textId="77777777" w:rsidR="00D13662" w:rsidRPr="00367AFC" w:rsidRDefault="00D13662" w:rsidP="00D13662">
            <w:pPr>
              <w:rPr>
                <w:rFonts w:cs="Calibri"/>
                <w:bCs/>
              </w:rPr>
            </w:pPr>
            <w:r w:rsidRPr="00367AFC">
              <w:rPr>
                <w:rFonts w:cs="Calibri"/>
                <w:bCs/>
              </w:rPr>
              <w:t>To participate in the pathfinder programme and agree to a consultation and clinical review in line with the service specification.</w:t>
            </w:r>
          </w:p>
          <w:p w14:paraId="0043767B" w14:textId="77777777" w:rsidR="00D13662" w:rsidRPr="00367AFC" w:rsidRDefault="00D13662" w:rsidP="00D13662">
            <w:pPr>
              <w:pStyle w:val="Heading4"/>
              <w:spacing w:before="120" w:after="120"/>
              <w:rPr>
                <w:rFonts w:ascii="Calibri" w:hAnsi="Calibri" w:cs="Calibri"/>
                <w:bCs/>
                <w:i w:val="0"/>
                <w:iCs w:val="0"/>
                <w:color w:val="auto"/>
              </w:rPr>
            </w:pPr>
            <w:r w:rsidRPr="00367AFC">
              <w:rPr>
                <w:rFonts w:ascii="Calibri" w:hAnsi="Calibri" w:cs="Calibri"/>
                <w:bCs/>
                <w:i w:val="0"/>
                <w:iCs w:val="0"/>
                <w:color w:val="auto"/>
              </w:rPr>
              <w:t>To share referral advice and shared decisions with the person’s registered general practice.</w:t>
            </w:r>
          </w:p>
          <w:p w14:paraId="22712357" w14:textId="77777777" w:rsidR="00D13662" w:rsidRPr="00367AFC" w:rsidRDefault="00D13662" w:rsidP="00D13662">
            <w:pPr>
              <w:pStyle w:val="Heading4"/>
              <w:spacing w:before="120" w:after="120"/>
              <w:rPr>
                <w:rFonts w:ascii="Calibri" w:hAnsi="Calibri" w:cs="Calibri"/>
                <w:bCs/>
                <w:i w:val="0"/>
                <w:iCs w:val="0"/>
                <w:color w:val="auto"/>
              </w:rPr>
            </w:pPr>
            <w:r w:rsidRPr="00367AFC">
              <w:rPr>
                <w:rFonts w:ascii="Calibri" w:hAnsi="Calibri" w:cs="Calibri"/>
                <w:bCs/>
                <w:i w:val="0"/>
                <w:iCs w:val="0"/>
                <w:color w:val="auto"/>
              </w:rPr>
              <w:t xml:space="preserve">To share demographic and clinical data </w:t>
            </w:r>
          </w:p>
          <w:p w14:paraId="6A7B4280" w14:textId="6DA5038E" w:rsidR="00D13662" w:rsidRPr="00367AFC" w:rsidRDefault="00D13662" w:rsidP="00367AFC">
            <w:pPr>
              <w:spacing w:before="120" w:after="120" w:line="288" w:lineRule="auto"/>
              <w:rPr>
                <w:rFonts w:cs="Calibri"/>
                <w:bCs/>
              </w:rPr>
            </w:pPr>
            <w:r w:rsidRPr="00367AFC">
              <w:rPr>
                <w:rFonts w:cs="Calibri"/>
                <w:bCs/>
              </w:rPr>
              <w:t>People accessing the service will be asked in the pharmacy if they consent to being contacted by a service evaluation team to complete a service user survey and/or interview. If a person does not consent to participate in the service evaluation, they can still access the service.</w:t>
            </w:r>
          </w:p>
        </w:tc>
      </w:tr>
      <w:tr w:rsidR="004E17BD" w:rsidRPr="00E971BB" w14:paraId="593C719F" w14:textId="77777777" w:rsidTr="0023761E">
        <w:tc>
          <w:tcPr>
            <w:tcW w:w="2802" w:type="dxa"/>
            <w:shd w:val="clear" w:color="auto" w:fill="auto"/>
          </w:tcPr>
          <w:p w14:paraId="13FCA0C6" w14:textId="77777777" w:rsidR="004E17BD" w:rsidRPr="00E971BB" w:rsidRDefault="004E17BD" w:rsidP="0023761E">
            <w:pPr>
              <w:pStyle w:val="NoSpacing"/>
              <w:rPr>
                <w:b/>
              </w:rPr>
            </w:pPr>
            <w:r w:rsidRPr="00E971BB">
              <w:rPr>
                <w:b/>
              </w:rPr>
              <w:lastRenderedPageBreak/>
              <w:t>How we collect (the source) and use the information</w:t>
            </w:r>
          </w:p>
        </w:tc>
        <w:tc>
          <w:tcPr>
            <w:tcW w:w="6440" w:type="dxa"/>
            <w:shd w:val="clear" w:color="auto" w:fill="auto"/>
          </w:tcPr>
          <w:p w14:paraId="3AE37397" w14:textId="36FA4151" w:rsidR="00D13662" w:rsidRPr="00D13662" w:rsidRDefault="00D13662" w:rsidP="00D13662">
            <w:pPr>
              <w:pStyle w:val="NoSpacing"/>
              <w:rPr>
                <w:b/>
                <w:bCs/>
              </w:rPr>
            </w:pPr>
            <w:r w:rsidRPr="00D13662">
              <w:rPr>
                <w:b/>
                <w:bCs/>
              </w:rPr>
              <w:t xml:space="preserve">IP Pathfinder Direct Care: </w:t>
            </w:r>
          </w:p>
          <w:p w14:paraId="1518EA08" w14:textId="77777777" w:rsidR="00D13662" w:rsidRDefault="00D13662" w:rsidP="00D13662">
            <w:pPr>
              <w:pStyle w:val="NoSpacing"/>
            </w:pPr>
          </w:p>
          <w:p w14:paraId="42D6340F" w14:textId="77777777" w:rsidR="00D13662" w:rsidRDefault="00D13662" w:rsidP="00D13662">
            <w:pPr>
              <w:pStyle w:val="NoSpacing"/>
            </w:pPr>
            <w:r>
              <w:t xml:space="preserve">Patient identifiable data will be collected electronically directly onto the </w:t>
            </w:r>
            <w:proofErr w:type="spellStart"/>
            <w:r>
              <w:t>PharmOutcomes</w:t>
            </w:r>
            <w:proofErr w:type="spellEnd"/>
            <w:r>
              <w:t xml:space="preserve"> system by the Pharmacist Independent Prescribers, during patient consultation, within the Community Pharmacy.    </w:t>
            </w:r>
          </w:p>
          <w:p w14:paraId="2E97F2E0" w14:textId="77777777" w:rsidR="00D13662" w:rsidRDefault="00D13662" w:rsidP="00D13662">
            <w:pPr>
              <w:pStyle w:val="NoSpacing"/>
            </w:pPr>
            <w:r>
              <w:t>It will also be collected by the Pharmacist Independent Prescribers using the EPS IT system to generate an electronic prescription for the patient during the consultation taking place within the Community Pharmacy.</w:t>
            </w:r>
          </w:p>
          <w:p w14:paraId="164D4389" w14:textId="77D6F784" w:rsidR="00D13662" w:rsidRDefault="00D13662" w:rsidP="00D13662">
            <w:pPr>
              <w:pStyle w:val="NoSpacing"/>
            </w:pPr>
            <w:r>
              <w:t xml:space="preserve">As part of the consultation by the Pharmacist Independent Prescribers, they are likely to access the patients record.  </w:t>
            </w:r>
          </w:p>
          <w:p w14:paraId="65CEE9BB" w14:textId="77777777" w:rsidR="00D13662" w:rsidRPr="00D13662" w:rsidRDefault="00D13662" w:rsidP="00D13662">
            <w:pPr>
              <w:pStyle w:val="NoSpacing"/>
              <w:rPr>
                <w:b/>
                <w:bCs/>
              </w:rPr>
            </w:pPr>
          </w:p>
          <w:p w14:paraId="2D248F2D" w14:textId="4DE99E79" w:rsidR="00D13662" w:rsidRPr="00D13662" w:rsidRDefault="00D13662" w:rsidP="00D13662">
            <w:pPr>
              <w:pStyle w:val="NoSpacing"/>
              <w:rPr>
                <w:b/>
                <w:bCs/>
              </w:rPr>
            </w:pPr>
            <w:r w:rsidRPr="00D13662">
              <w:rPr>
                <w:b/>
                <w:bCs/>
              </w:rPr>
              <w:t>Secondary Uses of IP Pathfinder Data:</w:t>
            </w:r>
          </w:p>
          <w:p w14:paraId="1745DAD6" w14:textId="77777777" w:rsidR="00D13662" w:rsidRDefault="00D13662" w:rsidP="00D13662">
            <w:pPr>
              <w:pStyle w:val="NoSpacing"/>
            </w:pPr>
          </w:p>
          <w:p w14:paraId="763DEDD2" w14:textId="559EB00E" w:rsidR="00D13662" w:rsidRDefault="00D13662" w:rsidP="00D13662">
            <w:pPr>
              <w:pStyle w:val="NoSpacing"/>
            </w:pPr>
            <w:r>
              <w:t xml:space="preserve">•NHS England commissioned evaluation </w:t>
            </w:r>
          </w:p>
          <w:p w14:paraId="40D97684" w14:textId="2F33144E" w:rsidR="00D13662" w:rsidRDefault="00D13662" w:rsidP="00D13662">
            <w:pPr>
              <w:pStyle w:val="NoSpacing"/>
            </w:pPr>
            <w:r>
              <w:t xml:space="preserve">•monthly claims process (in relation to the IP sessions delivered) </w:t>
            </w:r>
          </w:p>
          <w:p w14:paraId="71A48F13" w14:textId="01A4ED5F" w:rsidR="00D13662" w:rsidRDefault="00D13662" w:rsidP="00D13662">
            <w:pPr>
              <w:pStyle w:val="NoSpacing"/>
            </w:pPr>
            <w:r>
              <w:t xml:space="preserve">•equality monitoring, </w:t>
            </w:r>
            <w:proofErr w:type="gramStart"/>
            <w:r>
              <w:t>audit</w:t>
            </w:r>
            <w:proofErr w:type="gramEnd"/>
            <w:r>
              <w:t xml:space="preserve"> and performance monitoring by the ICB</w:t>
            </w:r>
          </w:p>
          <w:p w14:paraId="5111C609" w14:textId="77777777" w:rsidR="00D13662" w:rsidRDefault="00D13662" w:rsidP="00D13662">
            <w:pPr>
              <w:pStyle w:val="NoSpacing"/>
            </w:pPr>
          </w:p>
          <w:p w14:paraId="31E7241B" w14:textId="20E641A4" w:rsidR="00D13662" w:rsidRDefault="00D13662" w:rsidP="00D13662">
            <w:pPr>
              <w:pStyle w:val="NoSpacing"/>
            </w:pPr>
            <w:r>
              <w:t>Data will be collected through requests being made by the ICB to Community Pharmacy West Yorkshire (who are contracted by WY ICB on behalf of NHS Humber &amp; Nort</w:t>
            </w:r>
            <w:r w:rsidR="006B7A55">
              <w:t>h</w:t>
            </w:r>
            <w:r>
              <w:t xml:space="preserve"> Yorkshire ICB to extend their existing contract with </w:t>
            </w:r>
            <w:proofErr w:type="spellStart"/>
            <w:r>
              <w:t>PharmOutcomes</w:t>
            </w:r>
            <w:proofErr w:type="spellEnd"/>
            <w:r>
              <w:t xml:space="preserve"> to include the patient consultation and GP post event notification).  Community Pharmacy West Yorkshire will in turn use their existing reporting access to the </w:t>
            </w:r>
            <w:proofErr w:type="spellStart"/>
            <w:r>
              <w:t>PharmOutcomes</w:t>
            </w:r>
            <w:proofErr w:type="spellEnd"/>
            <w:r>
              <w:t xml:space="preserve"> system to configure bespoke de identified reports to support the secondary use purposes detailed above.</w:t>
            </w:r>
          </w:p>
          <w:p w14:paraId="5DB08DCA" w14:textId="5EF10A7F" w:rsidR="004E17BD" w:rsidRPr="00E971BB" w:rsidRDefault="00D13662" w:rsidP="00D13662">
            <w:pPr>
              <w:pStyle w:val="NoSpacing"/>
            </w:pPr>
            <w:r>
              <w:t xml:space="preserve">As part of the NHS England commissioned evaluation, NHS England are requesting that Pharmacist Independent Prescribers (PIPs) to fill out a short anonymous form after each patient consultation.  ICBs are provided by NHS England with a summarised version of </w:t>
            </w:r>
            <w:r>
              <w:lastRenderedPageBreak/>
              <w:t>that data collection for the purposes of the ICBs own internal programme evaluation and monitoring.</w:t>
            </w:r>
          </w:p>
        </w:tc>
      </w:tr>
      <w:tr w:rsidR="004E17BD" w:rsidRPr="00E971BB" w14:paraId="7A50B173" w14:textId="77777777" w:rsidTr="00FC1C81">
        <w:trPr>
          <w:trHeight w:val="863"/>
        </w:trPr>
        <w:tc>
          <w:tcPr>
            <w:tcW w:w="2802" w:type="dxa"/>
            <w:shd w:val="clear" w:color="auto" w:fill="auto"/>
          </w:tcPr>
          <w:p w14:paraId="7EDFC889" w14:textId="77777777" w:rsidR="004E17BD" w:rsidRPr="00E971BB" w:rsidRDefault="004E17BD" w:rsidP="0023761E">
            <w:pPr>
              <w:pStyle w:val="NoSpacing"/>
              <w:rPr>
                <w:b/>
              </w:rPr>
            </w:pPr>
            <w:r w:rsidRPr="00E971BB">
              <w:rPr>
                <w:b/>
              </w:rPr>
              <w:lastRenderedPageBreak/>
              <w:t>Data Processors</w:t>
            </w:r>
          </w:p>
        </w:tc>
        <w:tc>
          <w:tcPr>
            <w:tcW w:w="6440" w:type="dxa"/>
            <w:shd w:val="clear" w:color="auto" w:fill="auto"/>
          </w:tcPr>
          <w:p w14:paraId="761939AB" w14:textId="16E8A198" w:rsidR="004E17BD" w:rsidRDefault="001978E1" w:rsidP="0023761E">
            <w:pPr>
              <w:pStyle w:val="NoSpacing"/>
            </w:pPr>
            <w:ins w:id="0" w:author="GILLINGWATER, Hayley (NHS HUMBER AND NORTH YORKSHIRE ICB - 02Y)" w:date="2024-04-30T15:02:00Z">
              <w:r>
                <w:fldChar w:fldCharType="begin"/>
              </w:r>
              <w:r>
                <w:instrText>HYPERLINK "https://www.cpwy.org/"</w:instrText>
              </w:r>
              <w:r>
                <w:fldChar w:fldCharType="separate"/>
              </w:r>
              <w:r w:rsidR="00EE4E01" w:rsidRPr="001978E1">
                <w:rPr>
                  <w:rStyle w:val="Hyperlink"/>
                </w:rPr>
                <w:t xml:space="preserve">Community Pharmacy West Yorkshire </w:t>
              </w:r>
              <w:r w:rsidR="00D13662" w:rsidRPr="001978E1">
                <w:rPr>
                  <w:rStyle w:val="Hyperlink"/>
                </w:rPr>
                <w:t>(CPWY)</w:t>
              </w:r>
              <w:r>
                <w:fldChar w:fldCharType="end"/>
              </w:r>
            </w:ins>
          </w:p>
          <w:p w14:paraId="466E6CA9" w14:textId="380D5B3D" w:rsidR="00D13662" w:rsidDel="00FC1C81" w:rsidRDefault="001978E1" w:rsidP="0023761E">
            <w:pPr>
              <w:pStyle w:val="NoSpacing"/>
              <w:rPr>
                <w:del w:id="1" w:author="GILLINGWATER, Hayley (NHS HUMBER AND NORTH YORKSHIRE ICB - 02Y)" w:date="2024-04-30T15:05:00Z"/>
              </w:rPr>
            </w:pPr>
            <w:ins w:id="2" w:author="GILLINGWATER, Hayley (NHS HUMBER AND NORTH YORKSHIRE ICB - 02Y)" w:date="2024-04-30T15:03:00Z">
              <w:r>
                <w:fldChar w:fldCharType="begin"/>
              </w:r>
              <w:r>
                <w:instrText>HYPERLINK "https://www.emishealth.com/privacy-policy"</w:instrText>
              </w:r>
              <w:r>
                <w:fldChar w:fldCharType="separate"/>
              </w:r>
              <w:proofErr w:type="spellStart"/>
              <w:r w:rsidR="00D13662" w:rsidRPr="001978E1">
                <w:rPr>
                  <w:rStyle w:val="Hyperlink"/>
                </w:rPr>
                <w:t>PharmOutcomes</w:t>
              </w:r>
              <w:proofErr w:type="spellEnd"/>
              <w:r>
                <w:fldChar w:fldCharType="end"/>
              </w:r>
            </w:ins>
            <w:r w:rsidR="00D13662">
              <w:t xml:space="preserve"> </w:t>
            </w:r>
          </w:p>
          <w:p w14:paraId="1370C6BA" w14:textId="77777777" w:rsidR="008413C5" w:rsidDel="00FC1C81" w:rsidRDefault="008413C5" w:rsidP="0023761E">
            <w:pPr>
              <w:pStyle w:val="NoSpacing"/>
              <w:rPr>
                <w:del w:id="3" w:author="GILLINGWATER, Hayley (NHS HUMBER AND NORTH YORKSHIRE ICB - 02Y)" w:date="2024-04-30T15:05:00Z"/>
              </w:rPr>
            </w:pPr>
          </w:p>
          <w:p w14:paraId="6A1D1F8F" w14:textId="6B257ABF" w:rsidR="008413C5" w:rsidRPr="00E971BB" w:rsidRDefault="008413C5" w:rsidP="0023761E">
            <w:pPr>
              <w:pStyle w:val="NoSpacing"/>
            </w:pPr>
          </w:p>
        </w:tc>
      </w:tr>
      <w:tr w:rsidR="004E17BD" w:rsidRPr="00E971BB" w14:paraId="1F2F8878" w14:textId="77777777" w:rsidTr="0023761E">
        <w:tc>
          <w:tcPr>
            <w:tcW w:w="2802" w:type="dxa"/>
            <w:shd w:val="clear" w:color="auto" w:fill="auto"/>
          </w:tcPr>
          <w:p w14:paraId="04B47654" w14:textId="77777777" w:rsidR="004E17BD" w:rsidRPr="00E971BB" w:rsidRDefault="004E17BD" w:rsidP="0023761E">
            <w:pPr>
              <w:pStyle w:val="NoSpacing"/>
              <w:rPr>
                <w:b/>
              </w:rPr>
            </w:pPr>
            <w:r w:rsidRPr="00E971BB">
              <w:rPr>
                <w:b/>
              </w:rPr>
              <w:t>Your Rights</w:t>
            </w:r>
          </w:p>
        </w:tc>
        <w:tc>
          <w:tcPr>
            <w:tcW w:w="6440" w:type="dxa"/>
            <w:shd w:val="clear" w:color="auto" w:fill="auto"/>
          </w:tcPr>
          <w:p w14:paraId="1A2C1736" w14:textId="77777777" w:rsidR="004E17BD" w:rsidRPr="00E971BB" w:rsidRDefault="004E17BD" w:rsidP="004E17BD">
            <w:pPr>
              <w:pStyle w:val="NoSpacing"/>
              <w:numPr>
                <w:ilvl w:val="0"/>
                <w:numId w:val="1"/>
              </w:numPr>
            </w:pPr>
            <w:r w:rsidRPr="00E971BB">
              <w:t>To be informed about the processing of your information (this notice)</w:t>
            </w:r>
          </w:p>
          <w:p w14:paraId="288329EB" w14:textId="77777777" w:rsidR="004E17BD" w:rsidRPr="00E971BB" w:rsidRDefault="004E17BD" w:rsidP="004E17BD">
            <w:pPr>
              <w:pStyle w:val="NoSpacing"/>
              <w:numPr>
                <w:ilvl w:val="0"/>
                <w:numId w:val="1"/>
              </w:numPr>
            </w:pPr>
            <w:r w:rsidRPr="00E971BB">
              <w:t>Of access to the information held about you</w:t>
            </w:r>
          </w:p>
          <w:p w14:paraId="4AEBD1CB" w14:textId="77777777" w:rsidR="004E17BD" w:rsidRPr="00E971BB" w:rsidRDefault="004E17BD" w:rsidP="004E17BD">
            <w:pPr>
              <w:pStyle w:val="NoSpacing"/>
              <w:numPr>
                <w:ilvl w:val="0"/>
                <w:numId w:val="1"/>
              </w:numPr>
            </w:pPr>
            <w:r w:rsidRPr="00E971BB">
              <w:t xml:space="preserve">To have the information corrected in the event that it is </w:t>
            </w:r>
            <w:proofErr w:type="gramStart"/>
            <w:r w:rsidRPr="00E971BB">
              <w:t>inaccurate</w:t>
            </w:r>
            <w:proofErr w:type="gramEnd"/>
          </w:p>
          <w:p w14:paraId="447BB469" w14:textId="77777777" w:rsidR="004E17BD" w:rsidRPr="00E971BB" w:rsidRDefault="004E17BD" w:rsidP="004E17BD">
            <w:pPr>
              <w:pStyle w:val="NoSpacing"/>
              <w:numPr>
                <w:ilvl w:val="0"/>
                <w:numId w:val="1"/>
              </w:numPr>
            </w:pPr>
            <w:r w:rsidRPr="00E971BB">
              <w:t>To object to it being processed or used</w:t>
            </w:r>
          </w:p>
          <w:p w14:paraId="58C4F81C" w14:textId="4C103DF8" w:rsidR="004E17BD" w:rsidRPr="00E971BB" w:rsidRDefault="004E17BD" w:rsidP="004E17BD">
            <w:pPr>
              <w:pStyle w:val="NoSpacing"/>
              <w:numPr>
                <w:ilvl w:val="0"/>
                <w:numId w:val="1"/>
              </w:numPr>
            </w:pPr>
            <w:r w:rsidRPr="00E971BB">
              <w:t xml:space="preserve">Not to be subject </w:t>
            </w:r>
            <w:r w:rsidR="003D5DC1">
              <w:t xml:space="preserve">to </w:t>
            </w:r>
            <w:r w:rsidRPr="00E971BB">
              <w:t>automated decision-taking or profiling</w:t>
            </w:r>
          </w:p>
          <w:p w14:paraId="176F2D74" w14:textId="77777777" w:rsidR="004E17BD" w:rsidRPr="00E971BB" w:rsidRDefault="004E17BD" w:rsidP="004E17BD">
            <w:pPr>
              <w:pStyle w:val="NoSpacing"/>
              <w:numPr>
                <w:ilvl w:val="0"/>
                <w:numId w:val="1"/>
              </w:numPr>
            </w:pPr>
            <w:r w:rsidRPr="00E971BB">
              <w:t>To be notified of data breaches</w:t>
            </w:r>
          </w:p>
        </w:tc>
      </w:tr>
      <w:tr w:rsidR="004E17BD" w:rsidRPr="00E971BB" w14:paraId="0697EACB" w14:textId="77777777" w:rsidTr="0023761E">
        <w:tc>
          <w:tcPr>
            <w:tcW w:w="2802" w:type="dxa"/>
            <w:shd w:val="clear" w:color="auto" w:fill="auto"/>
          </w:tcPr>
          <w:p w14:paraId="7D932873" w14:textId="77777777" w:rsidR="004E17BD" w:rsidRPr="00E971BB" w:rsidRDefault="004E17BD" w:rsidP="0023761E">
            <w:pPr>
              <w:pStyle w:val="NoSpacing"/>
              <w:rPr>
                <w:b/>
              </w:rPr>
            </w:pPr>
            <w:r w:rsidRPr="00E971BB">
              <w:rPr>
                <w:b/>
              </w:rPr>
              <w:t>How long we will keep the information</w:t>
            </w:r>
          </w:p>
        </w:tc>
        <w:tc>
          <w:tcPr>
            <w:tcW w:w="6440" w:type="dxa"/>
            <w:shd w:val="clear" w:color="auto" w:fill="auto"/>
          </w:tcPr>
          <w:p w14:paraId="38D2E5A4" w14:textId="2A640C0F" w:rsidR="00D13662" w:rsidRPr="00D13662" w:rsidRDefault="00D13662" w:rsidP="00D13662">
            <w:pPr>
              <w:pStyle w:val="NoSpacing"/>
              <w:rPr>
                <w:b/>
                <w:bCs/>
              </w:rPr>
            </w:pPr>
            <w:r w:rsidRPr="00D13662">
              <w:rPr>
                <w:b/>
                <w:bCs/>
              </w:rPr>
              <w:t>IP Pathfinder Direct Care:</w:t>
            </w:r>
          </w:p>
          <w:p w14:paraId="28E0C7B3" w14:textId="77777777" w:rsidR="00D13662" w:rsidRDefault="00D13662" w:rsidP="00D13662">
            <w:pPr>
              <w:pStyle w:val="NoSpacing"/>
            </w:pPr>
            <w:r>
              <w:t xml:space="preserve">The records entered onto </w:t>
            </w:r>
            <w:proofErr w:type="spellStart"/>
            <w:r>
              <w:t>PharmOutcomes</w:t>
            </w:r>
            <w:proofErr w:type="spellEnd"/>
            <w:r>
              <w:t xml:space="preserve"> by providers remain their data because it can form part of a clinical record for a healthcare professional/provider. This information is held by </w:t>
            </w:r>
            <w:proofErr w:type="spellStart"/>
            <w:r>
              <w:t>PharmOutcomes</w:t>
            </w:r>
            <w:proofErr w:type="spellEnd"/>
            <w:r>
              <w:t xml:space="preserve"> under the current NHS guidelines (Records Management NHS Code of Practice 2016).</w:t>
            </w:r>
          </w:p>
          <w:p w14:paraId="0DC092BB" w14:textId="5259DA0B" w:rsidR="00D13662" w:rsidRPr="00D13662" w:rsidRDefault="00D13662" w:rsidP="00D13662">
            <w:pPr>
              <w:pStyle w:val="NoSpacing"/>
              <w:rPr>
                <w:b/>
                <w:bCs/>
              </w:rPr>
            </w:pPr>
            <w:r w:rsidRPr="00D13662">
              <w:rPr>
                <w:b/>
                <w:bCs/>
              </w:rPr>
              <w:t>Secondary Uses of IP Pathfinder Data</w:t>
            </w:r>
            <w:r>
              <w:rPr>
                <w:b/>
                <w:bCs/>
              </w:rPr>
              <w:t>:</w:t>
            </w:r>
          </w:p>
          <w:p w14:paraId="2FC9D4B8" w14:textId="78D0B0C0" w:rsidR="00D13662" w:rsidRDefault="00D13662" w:rsidP="00D13662">
            <w:pPr>
              <w:pStyle w:val="NoSpacing"/>
            </w:pPr>
            <w:r>
              <w:t xml:space="preserve">Secondary use data will be held by CPWY in line with the requirements of the </w:t>
            </w:r>
            <w:proofErr w:type="spellStart"/>
            <w:r>
              <w:t>PharmOutcomes</w:t>
            </w:r>
            <w:proofErr w:type="spellEnd"/>
            <w:r>
              <w:t xml:space="preserve"> Service Administration Agreement.</w:t>
            </w:r>
          </w:p>
          <w:p w14:paraId="1183C136" w14:textId="6CF266F1" w:rsidR="004E17BD" w:rsidRPr="00E971BB" w:rsidRDefault="00D13662" w:rsidP="00D13662">
            <w:pPr>
              <w:pStyle w:val="NoSpacing"/>
            </w:pPr>
            <w:proofErr w:type="spellStart"/>
            <w:r>
              <w:t>Pseuonymised</w:t>
            </w:r>
            <w:proofErr w:type="spellEnd"/>
            <w:r>
              <w:t xml:space="preserve"> row level data held by the ICB will be destroyed following the end of the Pathfinder programme (April 2025) once the evaluation report has been published by NHS England.</w:t>
            </w:r>
          </w:p>
        </w:tc>
      </w:tr>
      <w:tr w:rsidR="004E17BD" w14:paraId="06FACB5F" w14:textId="77777777" w:rsidTr="0023761E">
        <w:tc>
          <w:tcPr>
            <w:tcW w:w="2802" w:type="dxa"/>
            <w:shd w:val="clear" w:color="auto" w:fill="auto"/>
          </w:tcPr>
          <w:p w14:paraId="0D172DBD" w14:textId="77777777" w:rsidR="004E17BD" w:rsidRPr="00E971BB" w:rsidRDefault="004E17BD" w:rsidP="0023761E">
            <w:pPr>
              <w:pStyle w:val="NoSpacing"/>
              <w:rPr>
                <w:b/>
              </w:rPr>
            </w:pPr>
            <w:r w:rsidRPr="00E971BB">
              <w:rPr>
                <w:b/>
              </w:rPr>
              <w:t>Who we will share the information with (recipients)</w:t>
            </w:r>
          </w:p>
        </w:tc>
        <w:tc>
          <w:tcPr>
            <w:tcW w:w="6440" w:type="dxa"/>
            <w:shd w:val="clear" w:color="auto" w:fill="auto"/>
          </w:tcPr>
          <w:p w14:paraId="37ACC784" w14:textId="2AFAF137" w:rsidR="003D5DC1" w:rsidRDefault="001978E1" w:rsidP="0023761E">
            <w:pPr>
              <w:pStyle w:val="NoSpacing"/>
              <w:rPr>
                <w:rFonts w:asciiTheme="minorHAnsi" w:hAnsiTheme="minorHAnsi" w:cstheme="minorHAnsi"/>
              </w:rPr>
            </w:pPr>
            <w:ins w:id="4" w:author="GILLINGWATER, Hayley (NHS HUMBER AND NORTH YORKSHIRE ICB - 02Y)" w:date="2024-04-30T15:04:00Z">
              <w:r>
                <w:rPr>
                  <w:rFonts w:asciiTheme="minorHAnsi" w:hAnsiTheme="minorHAnsi" w:cstheme="minorHAnsi"/>
                </w:rPr>
                <w:fldChar w:fldCharType="begin"/>
              </w:r>
              <w:r>
                <w:rPr>
                  <w:rFonts w:asciiTheme="minorHAnsi" w:hAnsiTheme="minorHAnsi" w:cstheme="minorHAnsi"/>
                </w:rPr>
                <w:instrText>HYPERLINK "https://www.england.nhs.uk"</w:instrText>
              </w:r>
              <w:r>
                <w:rPr>
                  <w:rFonts w:asciiTheme="minorHAnsi" w:hAnsiTheme="minorHAnsi" w:cstheme="minorHAnsi"/>
                </w:rPr>
              </w:r>
              <w:r>
                <w:rPr>
                  <w:rFonts w:asciiTheme="minorHAnsi" w:hAnsiTheme="minorHAnsi" w:cstheme="minorHAnsi"/>
                </w:rPr>
                <w:fldChar w:fldCharType="separate"/>
              </w:r>
              <w:r w:rsidRPr="001978E1">
                <w:rPr>
                  <w:rStyle w:val="Hyperlink"/>
                  <w:rFonts w:asciiTheme="minorHAnsi" w:hAnsiTheme="minorHAnsi" w:cstheme="minorHAnsi"/>
                </w:rPr>
                <w:t>NHS England</w:t>
              </w:r>
              <w:r>
                <w:rPr>
                  <w:rFonts w:asciiTheme="minorHAnsi" w:hAnsiTheme="minorHAnsi" w:cstheme="minorHAnsi"/>
                </w:rPr>
                <w:fldChar w:fldCharType="end"/>
              </w:r>
            </w:ins>
          </w:p>
          <w:p w14:paraId="4D4263C8" w14:textId="320E4E55" w:rsidR="006B7A55" w:rsidRPr="003D5DC1" w:rsidRDefault="001978E1" w:rsidP="0023761E">
            <w:pPr>
              <w:pStyle w:val="NoSpacing"/>
              <w:rPr>
                <w:rFonts w:asciiTheme="minorHAnsi" w:hAnsiTheme="minorHAnsi" w:cstheme="minorHAnsi"/>
              </w:rPr>
            </w:pPr>
            <w:ins w:id="5" w:author="GILLINGWATER, Hayley (NHS HUMBER AND NORTH YORKSHIRE ICB - 02Y)" w:date="2024-04-30T15:05:00Z">
              <w:r>
                <w:rPr>
                  <w:rFonts w:asciiTheme="minorHAnsi" w:hAnsiTheme="minorHAnsi" w:cstheme="minorHAnsi"/>
                </w:rPr>
                <w:fldChar w:fldCharType="begin"/>
              </w:r>
              <w:r>
                <w:rPr>
                  <w:rFonts w:asciiTheme="minorHAnsi" w:hAnsiTheme="minorHAnsi" w:cstheme="minorHAnsi"/>
                </w:rPr>
                <w:instrText>HYPERLINK "https://www.manchester.ac.uk/"</w:instrText>
              </w:r>
              <w:r>
                <w:rPr>
                  <w:rFonts w:asciiTheme="minorHAnsi" w:hAnsiTheme="minorHAnsi" w:cstheme="minorHAnsi"/>
                </w:rPr>
              </w:r>
              <w:r>
                <w:rPr>
                  <w:rFonts w:asciiTheme="minorHAnsi" w:hAnsiTheme="minorHAnsi" w:cstheme="minorHAnsi"/>
                </w:rPr>
                <w:fldChar w:fldCharType="separate"/>
              </w:r>
              <w:r w:rsidR="006B7A55" w:rsidRPr="001978E1">
                <w:rPr>
                  <w:rStyle w:val="Hyperlink"/>
                  <w:rFonts w:asciiTheme="minorHAnsi" w:hAnsiTheme="minorHAnsi" w:cstheme="minorHAnsi"/>
                </w:rPr>
                <w:t>University of Manchester</w:t>
              </w:r>
              <w:r>
                <w:rPr>
                  <w:rFonts w:asciiTheme="minorHAnsi" w:hAnsiTheme="minorHAnsi" w:cstheme="minorHAnsi"/>
                </w:rPr>
                <w:fldChar w:fldCharType="end"/>
              </w:r>
            </w:ins>
            <w:r w:rsidR="006B7A55">
              <w:rPr>
                <w:rFonts w:asciiTheme="minorHAnsi" w:hAnsiTheme="minorHAnsi" w:cstheme="minorHAnsi"/>
              </w:rPr>
              <w:t xml:space="preserve"> (commissioned to complete formative evaluation of IP Pathfinder Programme nationally)</w:t>
            </w:r>
          </w:p>
        </w:tc>
      </w:tr>
    </w:tbl>
    <w:p w14:paraId="5E58BB93" w14:textId="77777777" w:rsidR="008413C5" w:rsidRDefault="008413C5"/>
    <w:sectPr w:rsidR="008413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B2FEB"/>
    <w:multiLevelType w:val="hybridMultilevel"/>
    <w:tmpl w:val="2BC44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DE657F"/>
    <w:multiLevelType w:val="hybridMultilevel"/>
    <w:tmpl w:val="2D8A7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9276315">
    <w:abstractNumId w:val="0"/>
  </w:num>
  <w:num w:numId="2" w16cid:durableId="205331110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LLINGWATER, Hayley (NHS HUMBER AND NORTH YORKSHIRE ICB - 02Y)">
    <w15:presenceInfo w15:providerId="AD" w15:userId="S::hayley.gillingwater@nhs.net::10fc553c-b96e-4c6e-a2db-5a50129e71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7BD"/>
    <w:rsid w:val="0001495F"/>
    <w:rsid w:val="000555FB"/>
    <w:rsid w:val="00084636"/>
    <w:rsid w:val="001073AF"/>
    <w:rsid w:val="001345DC"/>
    <w:rsid w:val="001978E1"/>
    <w:rsid w:val="001D1DE1"/>
    <w:rsid w:val="001F6C56"/>
    <w:rsid w:val="0023708A"/>
    <w:rsid w:val="00271B36"/>
    <w:rsid w:val="003148C3"/>
    <w:rsid w:val="0033221D"/>
    <w:rsid w:val="00367AFC"/>
    <w:rsid w:val="003C0B43"/>
    <w:rsid w:val="003D5DC1"/>
    <w:rsid w:val="003F0416"/>
    <w:rsid w:val="00487EDF"/>
    <w:rsid w:val="004C1A5C"/>
    <w:rsid w:val="004E17BD"/>
    <w:rsid w:val="00620F75"/>
    <w:rsid w:val="0063472F"/>
    <w:rsid w:val="00666C0D"/>
    <w:rsid w:val="006B7A55"/>
    <w:rsid w:val="00761029"/>
    <w:rsid w:val="008413C5"/>
    <w:rsid w:val="0087708B"/>
    <w:rsid w:val="008A115F"/>
    <w:rsid w:val="008C13BA"/>
    <w:rsid w:val="009A5C91"/>
    <w:rsid w:val="00AA1D51"/>
    <w:rsid w:val="00BB2C72"/>
    <w:rsid w:val="00D13662"/>
    <w:rsid w:val="00D312ED"/>
    <w:rsid w:val="00D42445"/>
    <w:rsid w:val="00DA70C1"/>
    <w:rsid w:val="00DB274D"/>
    <w:rsid w:val="00DE6F09"/>
    <w:rsid w:val="00DF06FB"/>
    <w:rsid w:val="00EE4E01"/>
    <w:rsid w:val="00F46CE0"/>
    <w:rsid w:val="00FC1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ED861"/>
  <w15:chartTrackingRefBased/>
  <w15:docId w15:val="{B527EDEB-0946-4937-BA00-0B784F21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7BD"/>
    <w:rPr>
      <w:rFonts w:ascii="Calibri" w:eastAsia="Calibri" w:hAnsi="Calibri" w:cs="Times New Roman"/>
      <w:kern w:val="0"/>
      <w14:ligatures w14:val="none"/>
    </w:rPr>
  </w:style>
  <w:style w:type="paragraph" w:styleId="Heading1">
    <w:name w:val="heading 1"/>
    <w:basedOn w:val="Normal"/>
    <w:next w:val="Normal"/>
    <w:link w:val="Heading1Char"/>
    <w:uiPriority w:val="9"/>
    <w:qFormat/>
    <w:rsid w:val="004E17BD"/>
    <w:pPr>
      <w:keepNext/>
      <w:spacing w:before="240" w:after="60"/>
      <w:outlineLvl w:val="0"/>
    </w:pPr>
    <w:rPr>
      <w:rFonts w:ascii="Cambria" w:eastAsia="Times New Roman" w:hAnsi="Cambria"/>
      <w:b/>
      <w:bCs/>
      <w:kern w:val="32"/>
      <w:sz w:val="32"/>
      <w:szCs w:val="32"/>
    </w:rPr>
  </w:style>
  <w:style w:type="paragraph" w:styleId="Heading4">
    <w:name w:val="heading 4"/>
    <w:basedOn w:val="Normal"/>
    <w:next w:val="Normal"/>
    <w:link w:val="Heading4Char"/>
    <w:uiPriority w:val="9"/>
    <w:semiHidden/>
    <w:unhideWhenUsed/>
    <w:qFormat/>
    <w:rsid w:val="00D1366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7BD"/>
    <w:rPr>
      <w:rFonts w:ascii="Cambria" w:eastAsia="Times New Roman" w:hAnsi="Cambria" w:cs="Times New Roman"/>
      <w:b/>
      <w:bCs/>
      <w:kern w:val="32"/>
      <w:sz w:val="32"/>
      <w:szCs w:val="32"/>
      <w14:ligatures w14:val="none"/>
    </w:rPr>
  </w:style>
  <w:style w:type="paragraph" w:styleId="NoSpacing">
    <w:name w:val="No Spacing"/>
    <w:uiPriority w:val="1"/>
    <w:qFormat/>
    <w:rsid w:val="004E17BD"/>
    <w:pPr>
      <w:spacing w:after="0" w:line="240" w:lineRule="auto"/>
    </w:pPr>
    <w:rPr>
      <w:rFonts w:ascii="Calibri" w:eastAsia="Calibri" w:hAnsi="Calibri" w:cs="Times New Roman"/>
      <w:kern w:val="0"/>
      <w14:ligatures w14:val="none"/>
    </w:rPr>
  </w:style>
  <w:style w:type="character" w:styleId="Hyperlink">
    <w:name w:val="Hyperlink"/>
    <w:uiPriority w:val="99"/>
    <w:unhideWhenUsed/>
    <w:rsid w:val="004E17BD"/>
    <w:rPr>
      <w:color w:val="0000FF"/>
      <w:u w:val="single"/>
    </w:rPr>
  </w:style>
  <w:style w:type="character" w:styleId="CommentReference">
    <w:name w:val="annotation reference"/>
    <w:basedOn w:val="DefaultParagraphFont"/>
    <w:uiPriority w:val="99"/>
    <w:semiHidden/>
    <w:unhideWhenUsed/>
    <w:rsid w:val="004E17BD"/>
    <w:rPr>
      <w:sz w:val="16"/>
      <w:szCs w:val="16"/>
    </w:rPr>
  </w:style>
  <w:style w:type="paragraph" w:styleId="CommentText">
    <w:name w:val="annotation text"/>
    <w:basedOn w:val="Normal"/>
    <w:link w:val="CommentTextChar"/>
    <w:uiPriority w:val="99"/>
    <w:unhideWhenUsed/>
    <w:rsid w:val="004E17BD"/>
    <w:pPr>
      <w:spacing w:line="240" w:lineRule="auto"/>
    </w:pPr>
    <w:rPr>
      <w:sz w:val="20"/>
      <w:szCs w:val="20"/>
    </w:rPr>
  </w:style>
  <w:style w:type="character" w:customStyle="1" w:styleId="CommentTextChar">
    <w:name w:val="Comment Text Char"/>
    <w:basedOn w:val="DefaultParagraphFont"/>
    <w:link w:val="CommentText"/>
    <w:uiPriority w:val="99"/>
    <w:rsid w:val="004E17BD"/>
    <w:rPr>
      <w:rFonts w:ascii="Calibri" w:eastAsia="Calibri" w:hAnsi="Calibri"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4E17BD"/>
    <w:rPr>
      <w:b/>
      <w:bCs/>
    </w:rPr>
  </w:style>
  <w:style w:type="character" w:customStyle="1" w:styleId="CommentSubjectChar">
    <w:name w:val="Comment Subject Char"/>
    <w:basedOn w:val="CommentTextChar"/>
    <w:link w:val="CommentSubject"/>
    <w:uiPriority w:val="99"/>
    <w:semiHidden/>
    <w:rsid w:val="004E17BD"/>
    <w:rPr>
      <w:rFonts w:ascii="Calibri" w:eastAsia="Calibri" w:hAnsi="Calibri" w:cs="Times New Roman"/>
      <w:b/>
      <w:bCs/>
      <w:kern w:val="0"/>
      <w:sz w:val="20"/>
      <w:szCs w:val="20"/>
      <w14:ligatures w14:val="none"/>
    </w:rPr>
  </w:style>
  <w:style w:type="character" w:customStyle="1" w:styleId="ui-provider">
    <w:name w:val="ui-provider"/>
    <w:basedOn w:val="DefaultParagraphFont"/>
    <w:rsid w:val="00D42445"/>
  </w:style>
  <w:style w:type="paragraph" w:styleId="NormalWeb">
    <w:name w:val="Normal (Web)"/>
    <w:basedOn w:val="Normal"/>
    <w:uiPriority w:val="99"/>
    <w:semiHidden/>
    <w:unhideWhenUsed/>
    <w:rsid w:val="00DA70C1"/>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63472F"/>
    <w:pPr>
      <w:spacing w:after="0" w:line="240" w:lineRule="auto"/>
    </w:pPr>
    <w:rPr>
      <w:rFonts w:ascii="Calibri" w:eastAsia="Calibri" w:hAnsi="Calibri" w:cs="Times New Roman"/>
      <w:kern w:val="0"/>
      <w14:ligatures w14:val="none"/>
    </w:rPr>
  </w:style>
  <w:style w:type="character" w:customStyle="1" w:styleId="cf01">
    <w:name w:val="cf01"/>
    <w:basedOn w:val="DefaultParagraphFont"/>
    <w:rsid w:val="003D5DC1"/>
    <w:rPr>
      <w:rFonts w:ascii="Segoe UI" w:hAnsi="Segoe UI" w:cs="Segoe UI" w:hint="default"/>
      <w:sz w:val="18"/>
      <w:szCs w:val="18"/>
    </w:rPr>
  </w:style>
  <w:style w:type="character" w:customStyle="1" w:styleId="Heading4Char">
    <w:name w:val="Heading 4 Char"/>
    <w:basedOn w:val="DefaultParagraphFont"/>
    <w:link w:val="Heading4"/>
    <w:uiPriority w:val="9"/>
    <w:semiHidden/>
    <w:rsid w:val="00D13662"/>
    <w:rPr>
      <w:rFonts w:asciiTheme="majorHAnsi" w:eastAsiaTheme="majorEastAsia" w:hAnsiTheme="majorHAnsi" w:cstheme="majorBidi"/>
      <w:i/>
      <w:iCs/>
      <w:color w:val="365F91" w:themeColor="accent1" w:themeShade="BF"/>
      <w:kern w:val="0"/>
      <w14:ligatures w14:val="none"/>
    </w:rPr>
  </w:style>
  <w:style w:type="paragraph" w:styleId="ListParagraph">
    <w:name w:val="List Paragraph"/>
    <w:aliases w:val="Bullet points,Bullets,F5 List Paragraph,List Paragraph1,Dot pt,No Spacing1,List Paragraph Char Char Char,Indicator Text,Colorful List - Accent 11,Numbered Para 1,Bullet 1,Bullet Points,MAIN CONTENT,List Paragraph12,Bullet Style"/>
    <w:basedOn w:val="Normal"/>
    <w:link w:val="ListParagraphChar"/>
    <w:uiPriority w:val="34"/>
    <w:qFormat/>
    <w:rsid w:val="00620F75"/>
    <w:pPr>
      <w:spacing w:after="0" w:line="240" w:lineRule="auto"/>
      <w:ind w:left="720"/>
      <w:contextualSpacing/>
    </w:pPr>
    <w:rPr>
      <w:rFonts w:ascii="Arial" w:eastAsia="Times New Roman" w:hAnsi="Arial"/>
      <w:szCs w:val="20"/>
      <w:lang w:eastAsia="en-GB"/>
    </w:rPr>
  </w:style>
  <w:style w:type="character" w:customStyle="1" w:styleId="ListParagraphChar">
    <w:name w:val="List Paragraph Char"/>
    <w:aliases w:val="Bullet points Char,Bullets Char,F5 List Paragraph Char,List Paragraph1 Char,Dot pt Char,No Spacing1 Char,List Paragraph Char Char Char Char,Indicator Text Char,Colorful List - Accent 11 Char,Numbered Para 1 Char,Bullet 1 Char"/>
    <w:link w:val="ListParagraph"/>
    <w:uiPriority w:val="34"/>
    <w:qFormat/>
    <w:locked/>
    <w:rsid w:val="00620F75"/>
    <w:rPr>
      <w:rFonts w:ascii="Arial" w:eastAsia="Times New Roman" w:hAnsi="Arial" w:cs="Times New Roman"/>
      <w:kern w:val="0"/>
      <w:szCs w:val="20"/>
      <w:lang w:eastAsia="en-GB"/>
      <w14:ligatures w14:val="none"/>
    </w:rPr>
  </w:style>
  <w:style w:type="character" w:styleId="UnresolvedMention">
    <w:name w:val="Unresolved Mention"/>
    <w:basedOn w:val="DefaultParagraphFont"/>
    <w:uiPriority w:val="99"/>
    <w:semiHidden/>
    <w:unhideWhenUsed/>
    <w:rsid w:val="001978E1"/>
    <w:rPr>
      <w:color w:val="605E5C"/>
      <w:shd w:val="clear" w:color="auto" w:fill="E1DFDD"/>
    </w:rPr>
  </w:style>
  <w:style w:type="character" w:styleId="FollowedHyperlink">
    <w:name w:val="FollowedHyperlink"/>
    <w:basedOn w:val="DefaultParagraphFont"/>
    <w:uiPriority w:val="99"/>
    <w:semiHidden/>
    <w:unhideWhenUsed/>
    <w:rsid w:val="001978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90118">
      <w:bodyDiv w:val="1"/>
      <w:marLeft w:val="0"/>
      <w:marRight w:val="0"/>
      <w:marTop w:val="0"/>
      <w:marBottom w:val="0"/>
      <w:divBdr>
        <w:top w:val="none" w:sz="0" w:space="0" w:color="auto"/>
        <w:left w:val="none" w:sz="0" w:space="0" w:color="auto"/>
        <w:bottom w:val="none" w:sz="0" w:space="0" w:color="auto"/>
        <w:right w:val="none" w:sz="0" w:space="0" w:color="auto"/>
      </w:divBdr>
    </w:div>
    <w:div w:id="935599277">
      <w:bodyDiv w:val="1"/>
      <w:marLeft w:val="0"/>
      <w:marRight w:val="0"/>
      <w:marTop w:val="0"/>
      <w:marBottom w:val="0"/>
      <w:divBdr>
        <w:top w:val="none" w:sz="0" w:space="0" w:color="auto"/>
        <w:left w:val="none" w:sz="0" w:space="0" w:color="auto"/>
        <w:bottom w:val="none" w:sz="0" w:space="0" w:color="auto"/>
        <w:right w:val="none" w:sz="0" w:space="0" w:color="auto"/>
      </w:divBdr>
    </w:div>
    <w:div w:id="1752845699">
      <w:bodyDiv w:val="1"/>
      <w:marLeft w:val="0"/>
      <w:marRight w:val="0"/>
      <w:marTop w:val="0"/>
      <w:marBottom w:val="0"/>
      <w:divBdr>
        <w:top w:val="none" w:sz="0" w:space="0" w:color="auto"/>
        <w:left w:val="none" w:sz="0" w:space="0" w:color="auto"/>
        <w:bottom w:val="none" w:sz="0" w:space="0" w:color="auto"/>
        <w:right w:val="none" w:sz="0" w:space="0" w:color="auto"/>
      </w:divBdr>
      <w:divsChild>
        <w:div w:id="387995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1AA938FE962A45A3E19DCBCF209F91" ma:contentTypeVersion="20" ma:contentTypeDescription="Create a new document." ma:contentTypeScope="" ma:versionID="017541d92783072df114291d558a64e5">
  <xsd:schema xmlns:xsd="http://www.w3.org/2001/XMLSchema" xmlns:xs="http://www.w3.org/2001/XMLSchema" xmlns:p="http://schemas.microsoft.com/office/2006/metadata/properties" xmlns:ns1="http://schemas.microsoft.com/sharepoint/v3" xmlns:ns3="5789755c-de38-4fe3-9623-40afa3bba1e2" xmlns:ns4="32678723-8c06-45e1-8bd0-318b9868a43d" targetNamespace="http://schemas.microsoft.com/office/2006/metadata/properties" ma:root="true" ma:fieldsID="d30177ed64d7ea871467d4305df93e84" ns1:_="" ns3:_="" ns4:_="">
    <xsd:import namespace="http://schemas.microsoft.com/sharepoint/v3"/>
    <xsd:import namespace="5789755c-de38-4fe3-9623-40afa3bba1e2"/>
    <xsd:import namespace="32678723-8c06-45e1-8bd0-318b9868a4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1:_ip_UnifiedCompliancePolicyProperties" minOccurs="0"/>
                <xsd:element ref="ns1:_ip_UnifiedCompliancePolicyUIAction"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9755c-de38-4fe3-9623-40afa3bba1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78723-8c06-45e1-8bd0-318b9868a4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32678723-8c06-45e1-8bd0-318b9868a43d"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F824AEC-D39B-439F-8E97-7CAB31501D2E}">
  <ds:schemaRefs>
    <ds:schemaRef ds:uri="http://schemas.microsoft.com/sharepoint/v3/contenttype/forms"/>
  </ds:schemaRefs>
</ds:datastoreItem>
</file>

<file path=customXml/itemProps2.xml><?xml version="1.0" encoding="utf-8"?>
<ds:datastoreItem xmlns:ds="http://schemas.openxmlformats.org/officeDocument/2006/customXml" ds:itemID="{668DCBEF-5C2C-4EA3-BD4D-EE4AAB743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89755c-de38-4fe3-9623-40afa3bba1e2"/>
    <ds:schemaRef ds:uri="32678723-8c06-45e1-8bd0-318b9868a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0D8E97-4D90-401D-9317-9B85E91DC982}">
  <ds:schemaRefs>
    <ds:schemaRef ds:uri="http://purl.org/dc/dcmitype/"/>
    <ds:schemaRef ds:uri="32678723-8c06-45e1-8bd0-318b9868a43d"/>
    <ds:schemaRef ds:uri="http://www.w3.org/XML/1998/namespace"/>
    <ds:schemaRef ds:uri="5789755c-de38-4fe3-9623-40afa3bba1e2"/>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schemas.microsoft.com/sharepoint/v3"/>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GILLINGWATER, Hayley (NHS HUMBER AND NORTH YORKSHIRE ICB - 02Y)</dc:creator>
  <cp:keywords/>
  <dc:description/>
  <cp:lastModifiedBy>GILLINGWATER, Hayley (NHS HUMBER AND NORTH YORKSHIRE ICB - 02Y)</cp:lastModifiedBy>
  <cp:revision>3</cp:revision>
  <dcterms:created xsi:type="dcterms:W3CDTF">2024-04-30T14:05:00Z</dcterms:created>
  <dcterms:modified xsi:type="dcterms:W3CDTF">2024-04-30T14:05:00Z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0x010100831AA938FE962A45A3E19DCBCF209F91</vt:lpwstr>
  </property>
</Properties>
</file>